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EDF83" w14:textId="77777777" w:rsidR="00DB6717" w:rsidRPr="0035352B" w:rsidRDefault="0092504E" w:rsidP="0092504E">
      <w:pPr>
        <w:pStyle w:val="1"/>
        <w:numPr>
          <w:ilvl w:val="0"/>
          <w:numId w:val="0"/>
        </w:numPr>
        <w:ind w:left="425"/>
      </w:pPr>
      <w:r>
        <w:rPr>
          <w:rFonts w:hint="eastAsia"/>
        </w:rPr>
        <w:t>提出書類の様式</w:t>
      </w:r>
    </w:p>
    <w:p w14:paraId="37119EB9" w14:textId="77777777" w:rsidR="0035352B" w:rsidRDefault="0035352B" w:rsidP="002A163E"/>
    <w:sdt>
      <w:sdtPr>
        <w:rPr>
          <w:rFonts w:asciiTheme="minorHAnsi" w:eastAsiaTheme="minorEastAsia" w:hAnsiTheme="minorHAnsi" w:cstheme="minorBidi"/>
          <w:b w:val="0"/>
          <w:bCs w:val="0"/>
          <w:color w:val="auto"/>
          <w:kern w:val="2"/>
          <w:sz w:val="21"/>
          <w:szCs w:val="21"/>
          <w:lang w:val="ja-JP"/>
        </w:rPr>
        <w:id w:val="1146929"/>
        <w:docPartObj>
          <w:docPartGallery w:val="Table of Contents"/>
          <w:docPartUnique/>
        </w:docPartObj>
      </w:sdtPr>
      <w:sdtEndPr>
        <w:rPr>
          <w:lang w:val="en-US"/>
        </w:rPr>
      </w:sdtEndPr>
      <w:sdtContent>
        <w:p w14:paraId="3A02FC0B" w14:textId="77777777" w:rsidR="00987CA8" w:rsidRPr="006F36EF" w:rsidRDefault="00987CA8" w:rsidP="002A163E">
          <w:pPr>
            <w:pStyle w:val="ac"/>
            <w:spacing w:line="240" w:lineRule="auto"/>
            <w:jc w:val="center"/>
            <w:rPr>
              <w:b w:val="0"/>
            </w:rPr>
          </w:pPr>
          <w:r w:rsidRPr="006F36EF">
            <w:rPr>
              <w:b w:val="0"/>
              <w:color w:val="000000" w:themeColor="text1"/>
              <w:sz w:val="21"/>
              <w:szCs w:val="21"/>
              <w:lang w:val="ja-JP"/>
            </w:rPr>
            <w:t>目次</w:t>
          </w:r>
        </w:p>
        <w:p w14:paraId="1F8C0DDC" w14:textId="77777777" w:rsidR="00EB542E" w:rsidRDefault="00D66B4B">
          <w:pPr>
            <w:pStyle w:val="23"/>
            <w:rPr>
              <w:noProof/>
              <w:szCs w:val="22"/>
            </w:rPr>
          </w:pPr>
          <w:r>
            <w:fldChar w:fldCharType="begin"/>
          </w:r>
          <w:r w:rsidR="00987CA8">
            <w:instrText xml:space="preserve"> TOC \f \h \z </w:instrText>
          </w:r>
          <w:r>
            <w:fldChar w:fldCharType="separate"/>
          </w:r>
          <w:hyperlink w:anchor="_Toc75439341" w:history="1">
            <w:r w:rsidR="00EB542E" w:rsidRPr="004F3654">
              <w:rPr>
                <w:rStyle w:val="ad"/>
                <w:rFonts w:hint="eastAsia"/>
                <w:noProof/>
              </w:rPr>
              <w:t>様式第１－１号</w:t>
            </w:r>
            <w:r w:rsidR="00EB542E">
              <w:rPr>
                <w:noProof/>
                <w:szCs w:val="22"/>
              </w:rPr>
              <w:tab/>
            </w:r>
            <w:r w:rsidR="00EB542E" w:rsidRPr="004F3654">
              <w:rPr>
                <w:rStyle w:val="ad"/>
                <w:rFonts w:hint="eastAsia"/>
                <w:noProof/>
              </w:rPr>
              <w:t>調査等費内訳明細書届</w:t>
            </w:r>
            <w:r w:rsidR="00EB542E">
              <w:rPr>
                <w:noProof/>
                <w:webHidden/>
              </w:rPr>
              <w:tab/>
            </w:r>
            <w:r w:rsidR="00EB542E">
              <w:rPr>
                <w:noProof/>
                <w:webHidden/>
              </w:rPr>
              <w:fldChar w:fldCharType="begin"/>
            </w:r>
            <w:r w:rsidR="00EB542E">
              <w:rPr>
                <w:noProof/>
                <w:webHidden/>
              </w:rPr>
              <w:instrText xml:space="preserve"> PAGEREF _Toc75439341 \h </w:instrText>
            </w:r>
            <w:r w:rsidR="00EB542E">
              <w:rPr>
                <w:noProof/>
                <w:webHidden/>
              </w:rPr>
            </w:r>
            <w:r w:rsidR="00EB542E">
              <w:rPr>
                <w:noProof/>
                <w:webHidden/>
              </w:rPr>
              <w:fldChar w:fldCharType="separate"/>
            </w:r>
            <w:r w:rsidR="00766046">
              <w:rPr>
                <w:noProof/>
                <w:webHidden/>
              </w:rPr>
              <w:t>１</w:t>
            </w:r>
            <w:r w:rsidR="00EB542E">
              <w:rPr>
                <w:noProof/>
                <w:webHidden/>
              </w:rPr>
              <w:fldChar w:fldCharType="end"/>
            </w:r>
          </w:hyperlink>
        </w:p>
        <w:p w14:paraId="5AFC7EEC" w14:textId="77777777" w:rsidR="00EB542E" w:rsidRDefault="0026524A">
          <w:pPr>
            <w:pStyle w:val="23"/>
            <w:rPr>
              <w:noProof/>
              <w:szCs w:val="22"/>
            </w:rPr>
          </w:pPr>
          <w:hyperlink w:anchor="_Toc75439342" w:history="1">
            <w:r w:rsidR="00EB542E" w:rsidRPr="004F3654">
              <w:rPr>
                <w:rStyle w:val="ad"/>
                <w:rFonts w:hint="eastAsia"/>
                <w:noProof/>
              </w:rPr>
              <w:t>様式第１－２号</w:t>
            </w:r>
            <w:r w:rsidR="00EB542E">
              <w:rPr>
                <w:noProof/>
                <w:szCs w:val="22"/>
              </w:rPr>
              <w:tab/>
            </w:r>
            <w:r w:rsidR="00EB542E" w:rsidRPr="004F3654">
              <w:rPr>
                <w:rStyle w:val="ad"/>
                <w:rFonts w:hint="eastAsia"/>
                <w:noProof/>
              </w:rPr>
              <w:t>調査等工程表届</w:t>
            </w:r>
            <w:r w:rsidR="00EB542E">
              <w:rPr>
                <w:noProof/>
                <w:webHidden/>
              </w:rPr>
              <w:tab/>
            </w:r>
            <w:r w:rsidR="00EB542E">
              <w:rPr>
                <w:noProof/>
                <w:webHidden/>
              </w:rPr>
              <w:fldChar w:fldCharType="begin"/>
            </w:r>
            <w:r w:rsidR="00EB542E">
              <w:rPr>
                <w:noProof/>
                <w:webHidden/>
              </w:rPr>
              <w:instrText xml:space="preserve"> PAGEREF _Toc75439342 \h </w:instrText>
            </w:r>
            <w:r w:rsidR="00EB542E">
              <w:rPr>
                <w:noProof/>
                <w:webHidden/>
              </w:rPr>
            </w:r>
            <w:r w:rsidR="00EB542E">
              <w:rPr>
                <w:noProof/>
                <w:webHidden/>
              </w:rPr>
              <w:fldChar w:fldCharType="separate"/>
            </w:r>
            <w:r w:rsidR="00766046">
              <w:rPr>
                <w:noProof/>
                <w:webHidden/>
              </w:rPr>
              <w:t>３</w:t>
            </w:r>
            <w:r w:rsidR="00EB542E">
              <w:rPr>
                <w:noProof/>
                <w:webHidden/>
              </w:rPr>
              <w:fldChar w:fldCharType="end"/>
            </w:r>
          </w:hyperlink>
        </w:p>
        <w:p w14:paraId="239E00F2" w14:textId="77777777" w:rsidR="00EB542E" w:rsidRDefault="0026524A">
          <w:pPr>
            <w:pStyle w:val="23"/>
            <w:rPr>
              <w:noProof/>
              <w:szCs w:val="22"/>
            </w:rPr>
          </w:pPr>
          <w:hyperlink w:anchor="_Toc75439343" w:history="1">
            <w:r w:rsidR="00EB542E" w:rsidRPr="004F3654">
              <w:rPr>
                <w:rStyle w:val="ad"/>
                <w:rFonts w:hint="eastAsia"/>
                <w:noProof/>
              </w:rPr>
              <w:t>様式第１－３号</w:t>
            </w:r>
            <w:r w:rsidR="00EB542E">
              <w:rPr>
                <w:noProof/>
                <w:szCs w:val="22"/>
              </w:rPr>
              <w:tab/>
            </w:r>
            <w:r w:rsidR="00EB542E" w:rsidRPr="004F3654">
              <w:rPr>
                <w:rStyle w:val="ad"/>
                <w:rFonts w:hint="eastAsia"/>
                <w:noProof/>
              </w:rPr>
              <w:t>調査等指示簿</w:t>
            </w:r>
            <w:r w:rsidR="00EB542E">
              <w:rPr>
                <w:noProof/>
                <w:webHidden/>
              </w:rPr>
              <w:tab/>
            </w:r>
            <w:r w:rsidR="00EB542E">
              <w:rPr>
                <w:noProof/>
                <w:webHidden/>
              </w:rPr>
              <w:fldChar w:fldCharType="begin"/>
            </w:r>
            <w:r w:rsidR="00EB542E">
              <w:rPr>
                <w:noProof/>
                <w:webHidden/>
              </w:rPr>
              <w:instrText xml:space="preserve"> PAGEREF _Toc75439343 \h </w:instrText>
            </w:r>
            <w:r w:rsidR="00EB542E">
              <w:rPr>
                <w:noProof/>
                <w:webHidden/>
              </w:rPr>
            </w:r>
            <w:r w:rsidR="00EB542E">
              <w:rPr>
                <w:noProof/>
                <w:webHidden/>
              </w:rPr>
              <w:fldChar w:fldCharType="separate"/>
            </w:r>
            <w:r w:rsidR="00766046">
              <w:rPr>
                <w:noProof/>
                <w:webHidden/>
              </w:rPr>
              <w:t>５</w:t>
            </w:r>
            <w:r w:rsidR="00EB542E">
              <w:rPr>
                <w:noProof/>
                <w:webHidden/>
              </w:rPr>
              <w:fldChar w:fldCharType="end"/>
            </w:r>
          </w:hyperlink>
        </w:p>
        <w:p w14:paraId="7F971C40" w14:textId="77777777" w:rsidR="00EB542E" w:rsidRDefault="0026524A">
          <w:pPr>
            <w:pStyle w:val="23"/>
            <w:rPr>
              <w:noProof/>
              <w:szCs w:val="22"/>
            </w:rPr>
          </w:pPr>
          <w:hyperlink w:anchor="_Toc75439344" w:history="1">
            <w:r w:rsidR="00EB542E" w:rsidRPr="004F3654">
              <w:rPr>
                <w:rStyle w:val="ad"/>
                <w:rFonts w:hint="eastAsia"/>
                <w:noProof/>
              </w:rPr>
              <w:t>様式第１－４号</w:t>
            </w:r>
            <w:r w:rsidR="00EB542E">
              <w:rPr>
                <w:noProof/>
                <w:szCs w:val="22"/>
              </w:rPr>
              <w:tab/>
            </w:r>
            <w:r w:rsidR="00EB542E" w:rsidRPr="004F3654">
              <w:rPr>
                <w:rStyle w:val="ad"/>
                <w:rFonts w:hint="eastAsia"/>
                <w:noProof/>
              </w:rPr>
              <w:t>調査等打合簿</w:t>
            </w:r>
            <w:r w:rsidR="00EB542E">
              <w:rPr>
                <w:noProof/>
                <w:webHidden/>
              </w:rPr>
              <w:tab/>
            </w:r>
            <w:r w:rsidR="00EB542E">
              <w:rPr>
                <w:noProof/>
                <w:webHidden/>
              </w:rPr>
              <w:fldChar w:fldCharType="begin"/>
            </w:r>
            <w:r w:rsidR="00EB542E">
              <w:rPr>
                <w:noProof/>
                <w:webHidden/>
              </w:rPr>
              <w:instrText xml:space="preserve"> PAGEREF _Toc75439344 \h </w:instrText>
            </w:r>
            <w:r w:rsidR="00EB542E">
              <w:rPr>
                <w:noProof/>
                <w:webHidden/>
              </w:rPr>
            </w:r>
            <w:r w:rsidR="00EB542E">
              <w:rPr>
                <w:noProof/>
                <w:webHidden/>
              </w:rPr>
              <w:fldChar w:fldCharType="separate"/>
            </w:r>
            <w:r w:rsidR="00766046">
              <w:rPr>
                <w:noProof/>
                <w:webHidden/>
              </w:rPr>
              <w:t>６</w:t>
            </w:r>
            <w:r w:rsidR="00EB542E">
              <w:rPr>
                <w:noProof/>
                <w:webHidden/>
              </w:rPr>
              <w:fldChar w:fldCharType="end"/>
            </w:r>
          </w:hyperlink>
        </w:p>
        <w:p w14:paraId="6323C95F" w14:textId="77777777" w:rsidR="00EB542E" w:rsidRDefault="0026524A">
          <w:pPr>
            <w:pStyle w:val="23"/>
            <w:rPr>
              <w:noProof/>
              <w:szCs w:val="22"/>
            </w:rPr>
          </w:pPr>
          <w:hyperlink w:anchor="_Toc75439345" w:history="1">
            <w:r w:rsidR="00EB542E" w:rsidRPr="004F3654">
              <w:rPr>
                <w:rStyle w:val="ad"/>
                <w:rFonts w:hint="eastAsia"/>
                <w:noProof/>
              </w:rPr>
              <w:t>様式第１－５号</w:t>
            </w:r>
            <w:r w:rsidR="00EB542E">
              <w:rPr>
                <w:noProof/>
                <w:szCs w:val="22"/>
              </w:rPr>
              <w:tab/>
            </w:r>
            <w:r w:rsidR="00EB542E" w:rsidRPr="004F3654">
              <w:rPr>
                <w:rStyle w:val="ad"/>
                <w:rFonts w:hint="eastAsia"/>
                <w:noProof/>
              </w:rPr>
              <w:t>身分証明書交付願</w:t>
            </w:r>
            <w:r w:rsidR="00EB542E">
              <w:rPr>
                <w:noProof/>
                <w:webHidden/>
              </w:rPr>
              <w:tab/>
            </w:r>
            <w:r w:rsidR="00EB542E">
              <w:rPr>
                <w:noProof/>
                <w:webHidden/>
              </w:rPr>
              <w:fldChar w:fldCharType="begin"/>
            </w:r>
            <w:r w:rsidR="00EB542E">
              <w:rPr>
                <w:noProof/>
                <w:webHidden/>
              </w:rPr>
              <w:instrText xml:space="preserve"> PAGEREF _Toc75439345 \h </w:instrText>
            </w:r>
            <w:r w:rsidR="00EB542E">
              <w:rPr>
                <w:noProof/>
                <w:webHidden/>
              </w:rPr>
            </w:r>
            <w:r w:rsidR="00EB542E">
              <w:rPr>
                <w:noProof/>
                <w:webHidden/>
              </w:rPr>
              <w:fldChar w:fldCharType="separate"/>
            </w:r>
            <w:r w:rsidR="00766046">
              <w:rPr>
                <w:noProof/>
                <w:webHidden/>
              </w:rPr>
              <w:t>７</w:t>
            </w:r>
            <w:r w:rsidR="00EB542E">
              <w:rPr>
                <w:noProof/>
                <w:webHidden/>
              </w:rPr>
              <w:fldChar w:fldCharType="end"/>
            </w:r>
          </w:hyperlink>
        </w:p>
        <w:p w14:paraId="6EF120BE" w14:textId="77777777" w:rsidR="00EB542E" w:rsidRDefault="0026524A">
          <w:pPr>
            <w:pStyle w:val="23"/>
            <w:rPr>
              <w:noProof/>
              <w:szCs w:val="22"/>
            </w:rPr>
          </w:pPr>
          <w:hyperlink w:anchor="_Toc75439346" w:history="1">
            <w:r w:rsidR="00EB542E" w:rsidRPr="004F3654">
              <w:rPr>
                <w:rStyle w:val="ad"/>
                <w:rFonts w:hint="eastAsia"/>
                <w:noProof/>
              </w:rPr>
              <w:t>様式第１－６号</w:t>
            </w:r>
            <w:r w:rsidR="00EB542E">
              <w:rPr>
                <w:noProof/>
                <w:szCs w:val="22"/>
              </w:rPr>
              <w:tab/>
            </w:r>
            <w:r w:rsidR="00EB542E" w:rsidRPr="004F3654">
              <w:rPr>
                <w:rStyle w:val="ad"/>
                <w:rFonts w:hint="eastAsia"/>
                <w:noProof/>
              </w:rPr>
              <w:t>再委任等承諾願</w:t>
            </w:r>
            <w:r w:rsidR="00EB542E">
              <w:rPr>
                <w:noProof/>
                <w:webHidden/>
              </w:rPr>
              <w:tab/>
            </w:r>
            <w:r w:rsidR="00EB542E">
              <w:rPr>
                <w:noProof/>
                <w:webHidden/>
              </w:rPr>
              <w:fldChar w:fldCharType="begin"/>
            </w:r>
            <w:r w:rsidR="00EB542E">
              <w:rPr>
                <w:noProof/>
                <w:webHidden/>
              </w:rPr>
              <w:instrText xml:space="preserve"> PAGEREF _Toc75439346 \h </w:instrText>
            </w:r>
            <w:r w:rsidR="00EB542E">
              <w:rPr>
                <w:noProof/>
                <w:webHidden/>
              </w:rPr>
            </w:r>
            <w:r w:rsidR="00EB542E">
              <w:rPr>
                <w:noProof/>
                <w:webHidden/>
              </w:rPr>
              <w:fldChar w:fldCharType="separate"/>
            </w:r>
            <w:r w:rsidR="00766046">
              <w:rPr>
                <w:noProof/>
                <w:webHidden/>
              </w:rPr>
              <w:t>８</w:t>
            </w:r>
            <w:r w:rsidR="00EB542E">
              <w:rPr>
                <w:noProof/>
                <w:webHidden/>
              </w:rPr>
              <w:fldChar w:fldCharType="end"/>
            </w:r>
          </w:hyperlink>
        </w:p>
        <w:p w14:paraId="3382140F" w14:textId="77777777" w:rsidR="00EB542E" w:rsidRDefault="0026524A">
          <w:pPr>
            <w:pStyle w:val="23"/>
            <w:rPr>
              <w:noProof/>
              <w:szCs w:val="22"/>
            </w:rPr>
          </w:pPr>
          <w:hyperlink w:anchor="_Toc75439347" w:history="1">
            <w:r w:rsidR="00EB542E" w:rsidRPr="004F3654">
              <w:rPr>
                <w:rStyle w:val="ad"/>
                <w:rFonts w:hint="eastAsia"/>
                <w:noProof/>
              </w:rPr>
              <w:t>様式第１－７号</w:t>
            </w:r>
            <w:r w:rsidR="00EB542E">
              <w:rPr>
                <w:noProof/>
                <w:szCs w:val="22"/>
              </w:rPr>
              <w:tab/>
            </w:r>
            <w:r w:rsidR="00EB542E" w:rsidRPr="004F3654">
              <w:rPr>
                <w:rStyle w:val="ad"/>
                <w:rFonts w:hint="eastAsia"/>
                <w:noProof/>
              </w:rPr>
              <w:t>調査等災害通知書</w:t>
            </w:r>
            <w:r w:rsidR="00EB542E">
              <w:rPr>
                <w:noProof/>
                <w:webHidden/>
              </w:rPr>
              <w:tab/>
            </w:r>
            <w:r w:rsidR="00EB542E">
              <w:rPr>
                <w:noProof/>
                <w:webHidden/>
              </w:rPr>
              <w:fldChar w:fldCharType="begin"/>
            </w:r>
            <w:r w:rsidR="00EB542E">
              <w:rPr>
                <w:noProof/>
                <w:webHidden/>
              </w:rPr>
              <w:instrText xml:space="preserve"> PAGEREF _Toc75439347 \h </w:instrText>
            </w:r>
            <w:r w:rsidR="00EB542E">
              <w:rPr>
                <w:noProof/>
                <w:webHidden/>
              </w:rPr>
            </w:r>
            <w:r w:rsidR="00EB542E">
              <w:rPr>
                <w:noProof/>
                <w:webHidden/>
              </w:rPr>
              <w:fldChar w:fldCharType="separate"/>
            </w:r>
            <w:r w:rsidR="00766046">
              <w:rPr>
                <w:noProof/>
                <w:webHidden/>
              </w:rPr>
              <w:t>１０</w:t>
            </w:r>
            <w:r w:rsidR="00EB542E">
              <w:rPr>
                <w:noProof/>
                <w:webHidden/>
              </w:rPr>
              <w:fldChar w:fldCharType="end"/>
            </w:r>
          </w:hyperlink>
        </w:p>
        <w:p w14:paraId="204840D1" w14:textId="77777777" w:rsidR="00EB542E" w:rsidRDefault="0026524A">
          <w:pPr>
            <w:pStyle w:val="23"/>
            <w:rPr>
              <w:noProof/>
              <w:szCs w:val="22"/>
            </w:rPr>
          </w:pPr>
          <w:hyperlink w:anchor="_Toc75439348" w:history="1">
            <w:r w:rsidR="00EB542E" w:rsidRPr="004F3654">
              <w:rPr>
                <w:rStyle w:val="ad"/>
                <w:rFonts w:hint="eastAsia"/>
                <w:noProof/>
              </w:rPr>
              <w:t>様式第１－８号</w:t>
            </w:r>
            <w:r w:rsidR="00EB542E">
              <w:rPr>
                <w:noProof/>
                <w:szCs w:val="22"/>
              </w:rPr>
              <w:tab/>
            </w:r>
            <w:r w:rsidR="00EB542E" w:rsidRPr="004F3654">
              <w:rPr>
                <w:rStyle w:val="ad"/>
                <w:rFonts w:hint="eastAsia"/>
                <w:noProof/>
              </w:rPr>
              <w:t>履行期間変更協議書</w:t>
            </w:r>
            <w:r w:rsidR="00EB542E">
              <w:rPr>
                <w:noProof/>
                <w:webHidden/>
              </w:rPr>
              <w:tab/>
            </w:r>
            <w:r w:rsidR="00EB542E">
              <w:rPr>
                <w:noProof/>
                <w:webHidden/>
              </w:rPr>
              <w:fldChar w:fldCharType="begin"/>
            </w:r>
            <w:r w:rsidR="00EB542E">
              <w:rPr>
                <w:noProof/>
                <w:webHidden/>
              </w:rPr>
              <w:instrText xml:space="preserve"> PAGEREF _Toc75439348 \h </w:instrText>
            </w:r>
            <w:r w:rsidR="00EB542E">
              <w:rPr>
                <w:noProof/>
                <w:webHidden/>
              </w:rPr>
            </w:r>
            <w:r w:rsidR="00EB542E">
              <w:rPr>
                <w:noProof/>
                <w:webHidden/>
              </w:rPr>
              <w:fldChar w:fldCharType="separate"/>
            </w:r>
            <w:r w:rsidR="00766046">
              <w:rPr>
                <w:noProof/>
                <w:webHidden/>
              </w:rPr>
              <w:t>１１</w:t>
            </w:r>
            <w:r w:rsidR="00EB542E">
              <w:rPr>
                <w:noProof/>
                <w:webHidden/>
              </w:rPr>
              <w:fldChar w:fldCharType="end"/>
            </w:r>
          </w:hyperlink>
        </w:p>
        <w:p w14:paraId="0EEB62B4" w14:textId="77777777" w:rsidR="00EB542E" w:rsidRDefault="0026524A">
          <w:pPr>
            <w:pStyle w:val="23"/>
            <w:rPr>
              <w:noProof/>
              <w:szCs w:val="22"/>
            </w:rPr>
          </w:pPr>
          <w:hyperlink w:anchor="_Toc75439349" w:history="1">
            <w:r w:rsidR="00EB542E" w:rsidRPr="004F3654">
              <w:rPr>
                <w:rStyle w:val="ad"/>
                <w:rFonts w:hint="eastAsia"/>
                <w:noProof/>
              </w:rPr>
              <w:t>様式第１－９号</w:t>
            </w:r>
            <w:r w:rsidR="00EB542E">
              <w:rPr>
                <w:noProof/>
                <w:szCs w:val="22"/>
              </w:rPr>
              <w:tab/>
            </w:r>
            <w:r w:rsidR="00EB542E" w:rsidRPr="004F3654">
              <w:rPr>
                <w:rStyle w:val="ad"/>
                <w:rFonts w:hint="eastAsia"/>
                <w:noProof/>
              </w:rPr>
              <w:t>履行期間延長請求書</w:t>
            </w:r>
            <w:r w:rsidR="00EB542E">
              <w:rPr>
                <w:noProof/>
                <w:webHidden/>
              </w:rPr>
              <w:tab/>
            </w:r>
            <w:r w:rsidR="00EB542E">
              <w:rPr>
                <w:noProof/>
                <w:webHidden/>
              </w:rPr>
              <w:fldChar w:fldCharType="begin"/>
            </w:r>
            <w:r w:rsidR="00EB542E">
              <w:rPr>
                <w:noProof/>
                <w:webHidden/>
              </w:rPr>
              <w:instrText xml:space="preserve"> PAGEREF _Toc75439349 \h </w:instrText>
            </w:r>
            <w:r w:rsidR="00EB542E">
              <w:rPr>
                <w:noProof/>
                <w:webHidden/>
              </w:rPr>
            </w:r>
            <w:r w:rsidR="00EB542E">
              <w:rPr>
                <w:noProof/>
                <w:webHidden/>
              </w:rPr>
              <w:fldChar w:fldCharType="separate"/>
            </w:r>
            <w:r w:rsidR="00766046">
              <w:rPr>
                <w:noProof/>
                <w:webHidden/>
              </w:rPr>
              <w:t>１２</w:t>
            </w:r>
            <w:r w:rsidR="00EB542E">
              <w:rPr>
                <w:noProof/>
                <w:webHidden/>
              </w:rPr>
              <w:fldChar w:fldCharType="end"/>
            </w:r>
          </w:hyperlink>
        </w:p>
        <w:p w14:paraId="77363F85" w14:textId="77777777" w:rsidR="00EB542E" w:rsidRDefault="0026524A">
          <w:pPr>
            <w:pStyle w:val="23"/>
            <w:rPr>
              <w:noProof/>
              <w:szCs w:val="22"/>
            </w:rPr>
          </w:pPr>
          <w:hyperlink w:anchor="_Toc75439350" w:history="1">
            <w:r w:rsidR="00EB542E" w:rsidRPr="004F3654">
              <w:rPr>
                <w:rStyle w:val="ad"/>
                <w:rFonts w:hint="eastAsia"/>
                <w:noProof/>
              </w:rPr>
              <w:t>様式第１－</w:t>
            </w:r>
            <w:r w:rsidR="00EB542E" w:rsidRPr="004F3654">
              <w:rPr>
                <w:rStyle w:val="ad"/>
                <w:noProof/>
              </w:rPr>
              <w:t>10</w:t>
            </w:r>
            <w:r w:rsidR="00EB542E" w:rsidRPr="004F3654">
              <w:rPr>
                <w:rStyle w:val="ad"/>
                <w:rFonts w:hint="eastAsia"/>
                <w:noProof/>
              </w:rPr>
              <w:t>－</w:t>
            </w:r>
            <w:r w:rsidR="00EB542E" w:rsidRPr="004F3654">
              <w:rPr>
                <w:rStyle w:val="ad"/>
                <w:noProof/>
              </w:rPr>
              <w:t>1</w:t>
            </w:r>
            <w:r w:rsidR="00EB542E" w:rsidRPr="004F3654">
              <w:rPr>
                <w:rStyle w:val="ad"/>
                <w:rFonts w:hint="eastAsia"/>
                <w:noProof/>
              </w:rPr>
              <w:t>号</w:t>
            </w:r>
            <w:r w:rsidR="00EB542E">
              <w:rPr>
                <w:noProof/>
                <w:szCs w:val="22"/>
              </w:rPr>
              <w:tab/>
            </w:r>
            <w:r w:rsidR="00EB542E" w:rsidRPr="004F3654">
              <w:rPr>
                <w:rStyle w:val="ad"/>
                <w:rFonts w:hint="eastAsia"/>
                <w:noProof/>
              </w:rPr>
              <w:t>業務（一部）完了届</w:t>
            </w:r>
            <w:r w:rsidR="00EB542E">
              <w:rPr>
                <w:noProof/>
                <w:webHidden/>
              </w:rPr>
              <w:tab/>
            </w:r>
            <w:r w:rsidR="00EB542E">
              <w:rPr>
                <w:noProof/>
                <w:webHidden/>
              </w:rPr>
              <w:fldChar w:fldCharType="begin"/>
            </w:r>
            <w:r w:rsidR="00EB542E">
              <w:rPr>
                <w:noProof/>
                <w:webHidden/>
              </w:rPr>
              <w:instrText xml:space="preserve"> PAGEREF _Toc75439350 \h </w:instrText>
            </w:r>
            <w:r w:rsidR="00EB542E">
              <w:rPr>
                <w:noProof/>
                <w:webHidden/>
              </w:rPr>
            </w:r>
            <w:r w:rsidR="00EB542E">
              <w:rPr>
                <w:noProof/>
                <w:webHidden/>
              </w:rPr>
              <w:fldChar w:fldCharType="separate"/>
            </w:r>
            <w:r w:rsidR="00766046">
              <w:rPr>
                <w:noProof/>
                <w:webHidden/>
              </w:rPr>
              <w:t>１３</w:t>
            </w:r>
            <w:r w:rsidR="00EB542E">
              <w:rPr>
                <w:noProof/>
                <w:webHidden/>
              </w:rPr>
              <w:fldChar w:fldCharType="end"/>
            </w:r>
          </w:hyperlink>
        </w:p>
        <w:p w14:paraId="772FD0FE" w14:textId="77777777" w:rsidR="00EB542E" w:rsidRDefault="0026524A">
          <w:pPr>
            <w:pStyle w:val="23"/>
            <w:rPr>
              <w:noProof/>
              <w:szCs w:val="22"/>
            </w:rPr>
          </w:pPr>
          <w:hyperlink w:anchor="_Toc75439351" w:history="1">
            <w:r w:rsidR="00EB542E" w:rsidRPr="004F3654">
              <w:rPr>
                <w:rStyle w:val="ad"/>
                <w:rFonts w:hint="eastAsia"/>
                <w:noProof/>
              </w:rPr>
              <w:t>様式第１－</w:t>
            </w:r>
            <w:r w:rsidR="00EB542E" w:rsidRPr="004F3654">
              <w:rPr>
                <w:rStyle w:val="ad"/>
                <w:noProof/>
              </w:rPr>
              <w:t>10</w:t>
            </w:r>
            <w:r w:rsidR="00EB542E" w:rsidRPr="004F3654">
              <w:rPr>
                <w:rStyle w:val="ad"/>
                <w:rFonts w:hint="eastAsia"/>
                <w:noProof/>
              </w:rPr>
              <w:t>－</w:t>
            </w:r>
            <w:r w:rsidR="00EB542E" w:rsidRPr="004F3654">
              <w:rPr>
                <w:rStyle w:val="ad"/>
                <w:noProof/>
              </w:rPr>
              <w:t>2</w:t>
            </w:r>
            <w:r w:rsidR="00EB542E" w:rsidRPr="004F3654">
              <w:rPr>
                <w:rStyle w:val="ad"/>
                <w:rFonts w:hint="eastAsia"/>
                <w:noProof/>
              </w:rPr>
              <w:t>号</w:t>
            </w:r>
            <w:r w:rsidR="00EB542E">
              <w:rPr>
                <w:noProof/>
                <w:szCs w:val="22"/>
              </w:rPr>
              <w:tab/>
            </w:r>
            <w:r w:rsidR="00EB542E" w:rsidRPr="004F3654">
              <w:rPr>
                <w:rStyle w:val="ad"/>
                <w:rFonts w:hint="eastAsia"/>
                <w:noProof/>
              </w:rPr>
              <w:t>調査等（一部）完了届</w:t>
            </w:r>
            <w:r w:rsidR="00EB542E">
              <w:rPr>
                <w:noProof/>
                <w:webHidden/>
              </w:rPr>
              <w:tab/>
            </w:r>
            <w:r w:rsidR="00EB542E">
              <w:rPr>
                <w:noProof/>
                <w:webHidden/>
              </w:rPr>
              <w:fldChar w:fldCharType="begin"/>
            </w:r>
            <w:r w:rsidR="00EB542E">
              <w:rPr>
                <w:noProof/>
                <w:webHidden/>
              </w:rPr>
              <w:instrText xml:space="preserve"> PAGEREF _Toc75439351 \h </w:instrText>
            </w:r>
            <w:r w:rsidR="00EB542E">
              <w:rPr>
                <w:noProof/>
                <w:webHidden/>
              </w:rPr>
            </w:r>
            <w:r w:rsidR="00EB542E">
              <w:rPr>
                <w:noProof/>
                <w:webHidden/>
              </w:rPr>
              <w:fldChar w:fldCharType="separate"/>
            </w:r>
            <w:r w:rsidR="00766046">
              <w:rPr>
                <w:noProof/>
                <w:webHidden/>
              </w:rPr>
              <w:t>１４</w:t>
            </w:r>
            <w:r w:rsidR="00EB542E">
              <w:rPr>
                <w:noProof/>
                <w:webHidden/>
              </w:rPr>
              <w:fldChar w:fldCharType="end"/>
            </w:r>
          </w:hyperlink>
        </w:p>
        <w:p w14:paraId="00718DE6" w14:textId="77777777" w:rsidR="00EB542E" w:rsidRDefault="0026524A">
          <w:pPr>
            <w:pStyle w:val="23"/>
            <w:rPr>
              <w:noProof/>
              <w:szCs w:val="22"/>
            </w:rPr>
          </w:pPr>
          <w:hyperlink w:anchor="_Toc75439352" w:history="1">
            <w:r w:rsidR="00EB542E" w:rsidRPr="004F3654">
              <w:rPr>
                <w:rStyle w:val="ad"/>
                <w:rFonts w:hint="eastAsia"/>
                <w:noProof/>
              </w:rPr>
              <w:t>様式第１－</w:t>
            </w:r>
            <w:r w:rsidR="00EB542E" w:rsidRPr="004F3654">
              <w:rPr>
                <w:rStyle w:val="ad"/>
                <w:noProof/>
              </w:rPr>
              <w:t>11</w:t>
            </w:r>
            <w:r w:rsidR="00EB542E" w:rsidRPr="004F3654">
              <w:rPr>
                <w:rStyle w:val="ad"/>
                <w:rFonts w:hint="eastAsia"/>
                <w:noProof/>
              </w:rPr>
              <w:t>号</w:t>
            </w:r>
            <w:r w:rsidR="00EB542E">
              <w:rPr>
                <w:noProof/>
                <w:szCs w:val="22"/>
              </w:rPr>
              <w:tab/>
            </w:r>
            <w:r w:rsidR="00EB542E" w:rsidRPr="004F3654">
              <w:rPr>
                <w:rStyle w:val="ad"/>
                <w:rFonts w:hint="eastAsia"/>
                <w:noProof/>
              </w:rPr>
              <w:t>受渡書</w:t>
            </w:r>
            <w:r w:rsidR="00EB542E">
              <w:rPr>
                <w:noProof/>
                <w:webHidden/>
              </w:rPr>
              <w:tab/>
            </w:r>
            <w:r w:rsidR="00EB542E">
              <w:rPr>
                <w:noProof/>
                <w:webHidden/>
              </w:rPr>
              <w:fldChar w:fldCharType="begin"/>
            </w:r>
            <w:r w:rsidR="00EB542E">
              <w:rPr>
                <w:noProof/>
                <w:webHidden/>
              </w:rPr>
              <w:instrText xml:space="preserve"> PAGEREF _Toc75439352 \h </w:instrText>
            </w:r>
            <w:r w:rsidR="00EB542E">
              <w:rPr>
                <w:noProof/>
                <w:webHidden/>
              </w:rPr>
            </w:r>
            <w:r w:rsidR="00EB542E">
              <w:rPr>
                <w:noProof/>
                <w:webHidden/>
              </w:rPr>
              <w:fldChar w:fldCharType="separate"/>
            </w:r>
            <w:r w:rsidR="00766046">
              <w:rPr>
                <w:noProof/>
                <w:webHidden/>
              </w:rPr>
              <w:t>１５</w:t>
            </w:r>
            <w:r w:rsidR="00EB542E">
              <w:rPr>
                <w:noProof/>
                <w:webHidden/>
              </w:rPr>
              <w:fldChar w:fldCharType="end"/>
            </w:r>
          </w:hyperlink>
        </w:p>
        <w:p w14:paraId="1F5D5A24" w14:textId="77777777" w:rsidR="00EB542E" w:rsidRDefault="0026524A">
          <w:pPr>
            <w:pStyle w:val="23"/>
            <w:rPr>
              <w:noProof/>
              <w:szCs w:val="22"/>
            </w:rPr>
          </w:pPr>
          <w:hyperlink w:anchor="_Toc75439353" w:history="1">
            <w:r w:rsidR="00EB542E" w:rsidRPr="004F3654">
              <w:rPr>
                <w:rStyle w:val="ad"/>
                <w:rFonts w:hint="eastAsia"/>
                <w:noProof/>
              </w:rPr>
              <w:t>様式第１－</w:t>
            </w:r>
            <w:r w:rsidR="00EB542E" w:rsidRPr="004F3654">
              <w:rPr>
                <w:rStyle w:val="ad"/>
                <w:noProof/>
              </w:rPr>
              <w:t>12</w:t>
            </w:r>
            <w:r w:rsidR="00EB542E" w:rsidRPr="004F3654">
              <w:rPr>
                <w:rStyle w:val="ad"/>
                <w:rFonts w:hint="eastAsia"/>
                <w:noProof/>
              </w:rPr>
              <w:t>号</w:t>
            </w:r>
            <w:r w:rsidR="00EB542E">
              <w:rPr>
                <w:noProof/>
                <w:szCs w:val="22"/>
              </w:rPr>
              <w:tab/>
            </w:r>
            <w:r w:rsidR="00EB542E" w:rsidRPr="004F3654">
              <w:rPr>
                <w:rStyle w:val="ad"/>
                <w:rFonts w:hint="eastAsia"/>
                <w:noProof/>
              </w:rPr>
              <w:t>部分使用同意書</w:t>
            </w:r>
            <w:r w:rsidR="00EB542E">
              <w:rPr>
                <w:noProof/>
                <w:webHidden/>
              </w:rPr>
              <w:tab/>
            </w:r>
            <w:r w:rsidR="00EB542E">
              <w:rPr>
                <w:noProof/>
                <w:webHidden/>
              </w:rPr>
              <w:fldChar w:fldCharType="begin"/>
            </w:r>
            <w:r w:rsidR="00EB542E">
              <w:rPr>
                <w:noProof/>
                <w:webHidden/>
              </w:rPr>
              <w:instrText xml:space="preserve"> PAGEREF _Toc75439353 \h </w:instrText>
            </w:r>
            <w:r w:rsidR="00EB542E">
              <w:rPr>
                <w:noProof/>
                <w:webHidden/>
              </w:rPr>
            </w:r>
            <w:r w:rsidR="00EB542E">
              <w:rPr>
                <w:noProof/>
                <w:webHidden/>
              </w:rPr>
              <w:fldChar w:fldCharType="separate"/>
            </w:r>
            <w:r w:rsidR="00766046">
              <w:rPr>
                <w:noProof/>
                <w:webHidden/>
              </w:rPr>
              <w:t>１６</w:t>
            </w:r>
            <w:r w:rsidR="00EB542E">
              <w:rPr>
                <w:noProof/>
                <w:webHidden/>
              </w:rPr>
              <w:fldChar w:fldCharType="end"/>
            </w:r>
          </w:hyperlink>
        </w:p>
        <w:p w14:paraId="5B57E9A6" w14:textId="77777777" w:rsidR="00EB542E" w:rsidRDefault="0026524A">
          <w:pPr>
            <w:pStyle w:val="23"/>
            <w:rPr>
              <w:noProof/>
              <w:szCs w:val="22"/>
            </w:rPr>
          </w:pPr>
          <w:hyperlink w:anchor="_Toc75439354" w:history="1">
            <w:r w:rsidR="00EB542E" w:rsidRPr="004F3654">
              <w:rPr>
                <w:rStyle w:val="ad"/>
                <w:rFonts w:hint="eastAsia"/>
                <w:noProof/>
              </w:rPr>
              <w:t>様式第１－</w:t>
            </w:r>
            <w:r w:rsidR="00EB542E" w:rsidRPr="004F3654">
              <w:rPr>
                <w:rStyle w:val="ad"/>
                <w:noProof/>
              </w:rPr>
              <w:t>13</w:t>
            </w:r>
            <w:r w:rsidR="00EB542E" w:rsidRPr="004F3654">
              <w:rPr>
                <w:rStyle w:val="ad"/>
                <w:rFonts w:hint="eastAsia"/>
                <w:noProof/>
              </w:rPr>
              <w:t>号</w:t>
            </w:r>
            <w:r w:rsidR="00EB542E">
              <w:rPr>
                <w:noProof/>
                <w:szCs w:val="22"/>
              </w:rPr>
              <w:tab/>
            </w:r>
            <w:r w:rsidR="00EB542E" w:rsidRPr="004F3654">
              <w:rPr>
                <w:rStyle w:val="ad"/>
                <w:rFonts w:hint="eastAsia"/>
                <w:noProof/>
              </w:rPr>
              <w:t>調査等中事故報告書</w:t>
            </w:r>
            <w:r w:rsidR="00EB542E">
              <w:rPr>
                <w:noProof/>
                <w:webHidden/>
              </w:rPr>
              <w:tab/>
            </w:r>
            <w:r w:rsidR="00EB542E">
              <w:rPr>
                <w:noProof/>
                <w:webHidden/>
              </w:rPr>
              <w:fldChar w:fldCharType="begin"/>
            </w:r>
            <w:r w:rsidR="00EB542E">
              <w:rPr>
                <w:noProof/>
                <w:webHidden/>
              </w:rPr>
              <w:instrText xml:space="preserve"> PAGEREF _Toc75439354 \h </w:instrText>
            </w:r>
            <w:r w:rsidR="00EB542E">
              <w:rPr>
                <w:noProof/>
                <w:webHidden/>
              </w:rPr>
            </w:r>
            <w:r w:rsidR="00EB542E">
              <w:rPr>
                <w:noProof/>
                <w:webHidden/>
              </w:rPr>
              <w:fldChar w:fldCharType="separate"/>
            </w:r>
            <w:r w:rsidR="00766046">
              <w:rPr>
                <w:noProof/>
                <w:webHidden/>
              </w:rPr>
              <w:t>１７</w:t>
            </w:r>
            <w:r w:rsidR="00EB542E">
              <w:rPr>
                <w:noProof/>
                <w:webHidden/>
              </w:rPr>
              <w:fldChar w:fldCharType="end"/>
            </w:r>
          </w:hyperlink>
        </w:p>
        <w:p w14:paraId="56AB7117" w14:textId="77777777" w:rsidR="00EB542E" w:rsidRDefault="0026524A">
          <w:pPr>
            <w:pStyle w:val="23"/>
            <w:rPr>
              <w:noProof/>
              <w:szCs w:val="22"/>
            </w:rPr>
          </w:pPr>
          <w:hyperlink w:anchor="_Toc75439355" w:history="1">
            <w:r w:rsidR="00EB542E" w:rsidRPr="004F3654">
              <w:rPr>
                <w:rStyle w:val="ad"/>
                <w:rFonts w:hint="eastAsia"/>
                <w:noProof/>
              </w:rPr>
              <w:t>様式第１－</w:t>
            </w:r>
            <w:r w:rsidR="00EB542E" w:rsidRPr="004F3654">
              <w:rPr>
                <w:rStyle w:val="ad"/>
                <w:noProof/>
              </w:rPr>
              <w:t>14</w:t>
            </w:r>
            <w:r w:rsidR="00EB542E" w:rsidRPr="004F3654">
              <w:rPr>
                <w:rStyle w:val="ad"/>
                <w:rFonts w:hint="eastAsia"/>
                <w:noProof/>
              </w:rPr>
              <w:t>号</w:t>
            </w:r>
            <w:r w:rsidR="00EB542E">
              <w:rPr>
                <w:noProof/>
                <w:szCs w:val="22"/>
              </w:rPr>
              <w:tab/>
            </w:r>
            <w:r w:rsidR="00EB542E" w:rsidRPr="004F3654">
              <w:rPr>
                <w:rStyle w:val="ad"/>
                <w:rFonts w:hint="eastAsia"/>
                <w:noProof/>
              </w:rPr>
              <w:t>管理技術者等の通知について</w:t>
            </w:r>
            <w:r w:rsidR="00EB542E">
              <w:rPr>
                <w:noProof/>
                <w:webHidden/>
              </w:rPr>
              <w:tab/>
            </w:r>
            <w:r w:rsidR="00EB542E">
              <w:rPr>
                <w:noProof/>
                <w:webHidden/>
              </w:rPr>
              <w:fldChar w:fldCharType="begin"/>
            </w:r>
            <w:r w:rsidR="00EB542E">
              <w:rPr>
                <w:noProof/>
                <w:webHidden/>
              </w:rPr>
              <w:instrText xml:space="preserve"> PAGEREF _Toc75439355 \h </w:instrText>
            </w:r>
            <w:r w:rsidR="00EB542E">
              <w:rPr>
                <w:noProof/>
                <w:webHidden/>
              </w:rPr>
            </w:r>
            <w:r w:rsidR="00EB542E">
              <w:rPr>
                <w:noProof/>
                <w:webHidden/>
              </w:rPr>
              <w:fldChar w:fldCharType="separate"/>
            </w:r>
            <w:r w:rsidR="00766046">
              <w:rPr>
                <w:noProof/>
                <w:webHidden/>
              </w:rPr>
              <w:t>１８</w:t>
            </w:r>
            <w:r w:rsidR="00EB542E">
              <w:rPr>
                <w:noProof/>
                <w:webHidden/>
              </w:rPr>
              <w:fldChar w:fldCharType="end"/>
            </w:r>
          </w:hyperlink>
        </w:p>
        <w:p w14:paraId="0A1E512E" w14:textId="77777777" w:rsidR="00EB542E" w:rsidRDefault="0026524A">
          <w:pPr>
            <w:pStyle w:val="23"/>
            <w:rPr>
              <w:noProof/>
              <w:szCs w:val="22"/>
            </w:rPr>
          </w:pPr>
          <w:hyperlink w:anchor="_Toc75439356" w:history="1">
            <w:r w:rsidR="00EB542E" w:rsidRPr="004F3654">
              <w:rPr>
                <w:rStyle w:val="ad"/>
                <w:rFonts w:hint="eastAsia"/>
                <w:noProof/>
              </w:rPr>
              <w:t>様式第１－</w:t>
            </w:r>
            <w:r w:rsidR="00EB542E" w:rsidRPr="004F3654">
              <w:rPr>
                <w:rStyle w:val="ad"/>
                <w:noProof/>
              </w:rPr>
              <w:t>15</w:t>
            </w:r>
            <w:r w:rsidR="00EB542E" w:rsidRPr="004F3654">
              <w:rPr>
                <w:rStyle w:val="ad"/>
                <w:rFonts w:hint="eastAsia"/>
                <w:noProof/>
              </w:rPr>
              <w:t>号</w:t>
            </w:r>
            <w:r w:rsidR="00EB542E">
              <w:rPr>
                <w:noProof/>
                <w:szCs w:val="22"/>
              </w:rPr>
              <w:tab/>
            </w:r>
            <w:r w:rsidR="00EB542E" w:rsidRPr="004F3654">
              <w:rPr>
                <w:rStyle w:val="ad"/>
                <w:rFonts w:hint="eastAsia"/>
                <w:noProof/>
              </w:rPr>
              <w:t>同意書</w:t>
            </w:r>
            <w:r w:rsidR="00EB542E">
              <w:rPr>
                <w:noProof/>
                <w:webHidden/>
              </w:rPr>
              <w:tab/>
            </w:r>
            <w:r w:rsidR="00EB542E">
              <w:rPr>
                <w:noProof/>
                <w:webHidden/>
              </w:rPr>
              <w:fldChar w:fldCharType="begin"/>
            </w:r>
            <w:r w:rsidR="00EB542E">
              <w:rPr>
                <w:noProof/>
                <w:webHidden/>
              </w:rPr>
              <w:instrText xml:space="preserve"> PAGEREF _Toc75439356 \h </w:instrText>
            </w:r>
            <w:r w:rsidR="00EB542E">
              <w:rPr>
                <w:noProof/>
                <w:webHidden/>
              </w:rPr>
            </w:r>
            <w:r w:rsidR="00EB542E">
              <w:rPr>
                <w:noProof/>
                <w:webHidden/>
              </w:rPr>
              <w:fldChar w:fldCharType="separate"/>
            </w:r>
            <w:r w:rsidR="00766046">
              <w:rPr>
                <w:noProof/>
                <w:webHidden/>
              </w:rPr>
              <w:t>１９</w:t>
            </w:r>
            <w:r w:rsidR="00EB542E">
              <w:rPr>
                <w:noProof/>
                <w:webHidden/>
              </w:rPr>
              <w:fldChar w:fldCharType="end"/>
            </w:r>
          </w:hyperlink>
        </w:p>
        <w:p w14:paraId="481D12AC" w14:textId="77777777" w:rsidR="00BA577D" w:rsidRDefault="00D66B4B" w:rsidP="00531860">
          <w:pPr>
            <w:tabs>
              <w:tab w:val="left" w:pos="1995"/>
              <w:tab w:val="left" w:pos="2100"/>
            </w:tabs>
          </w:pPr>
          <w:r>
            <w:fldChar w:fldCharType="end"/>
          </w:r>
        </w:p>
      </w:sdtContent>
    </w:sdt>
    <w:p w14:paraId="1E623CD5" w14:textId="77777777" w:rsidR="00DA0CD3" w:rsidRDefault="00DA0CD3" w:rsidP="00DA0CD3">
      <w:pPr>
        <w:ind w:firstLineChars="50" w:firstLine="105"/>
      </w:pPr>
      <w:r>
        <w:rPr>
          <w:rFonts w:hint="eastAsia"/>
        </w:rPr>
        <w:t>※提出書類の様式はＪＩＳＡ列とする。</w:t>
      </w:r>
    </w:p>
    <w:p w14:paraId="39C483E2" w14:textId="77777777" w:rsidR="009800B6" w:rsidRDefault="009800B6" w:rsidP="009B41C4">
      <w:pPr>
        <w:ind w:firstLineChars="50" w:firstLine="105"/>
      </w:pPr>
      <w:r>
        <w:rPr>
          <w:rFonts w:hint="eastAsia"/>
        </w:rPr>
        <w:t>※提出書類の様式のうち、印は押印が必要な書類を示す。</w:t>
      </w:r>
    </w:p>
    <w:p w14:paraId="43043A09" w14:textId="77777777" w:rsidR="00DA0CD3" w:rsidRDefault="00DA0CD3" w:rsidP="00DA0CD3">
      <w:pPr>
        <w:ind w:firstLineChars="50" w:firstLine="105"/>
      </w:pPr>
      <w:r>
        <w:rPr>
          <w:rFonts w:hint="eastAsia"/>
        </w:rPr>
        <w:t>【印紙税法の課税対象となる書類については、関係法令を遵守の上、提出するものとする。】</w:t>
      </w:r>
    </w:p>
    <w:p w14:paraId="1433494F" w14:textId="77777777" w:rsidR="0057620C" w:rsidRDefault="0057620C" w:rsidP="00F51298"/>
    <w:p w14:paraId="0E900D9B" w14:textId="77777777" w:rsidR="00F51298" w:rsidRDefault="00F51298" w:rsidP="00F51298"/>
    <w:p w14:paraId="4766A5BC" w14:textId="77777777" w:rsidR="00F51298" w:rsidRPr="004617E6" w:rsidRDefault="00F51298" w:rsidP="00F51298">
      <w:pPr>
        <w:sectPr w:rsidR="00F51298" w:rsidRPr="004617E6" w:rsidSect="00B55013">
          <w:footerReference w:type="default" r:id="rId8"/>
          <w:pgSz w:w="11906" w:h="16838"/>
          <w:pgMar w:top="1701" w:right="1531" w:bottom="1701" w:left="1531" w:header="851" w:footer="794" w:gutter="0"/>
          <w:pgNumType w:fmt="decimalFullWidth" w:start="1" w:chapStyle="1" w:chapSep="emDash"/>
          <w:cols w:space="425"/>
          <w:docGrid w:type="lines" w:linePitch="360"/>
        </w:sectPr>
      </w:pPr>
    </w:p>
    <w:p w14:paraId="47F10080" w14:textId="77777777" w:rsidR="000845B1" w:rsidRDefault="00EB542E" w:rsidP="00DC7A65">
      <w:pPr>
        <w:jc w:val="left"/>
      </w:pPr>
      <w:r>
        <w:lastRenderedPageBreak/>
        <w:fldChar w:fldCharType="begin"/>
      </w:r>
      <w:r>
        <w:instrText xml:space="preserve"> </w:instrText>
      </w:r>
      <w:r>
        <w:rPr>
          <w:rFonts w:hint="eastAsia"/>
        </w:rPr>
        <w:instrText>TC  "</w:instrText>
      </w:r>
      <w:bookmarkStart w:id="0" w:name="_Toc75439341"/>
      <w:r>
        <w:rPr>
          <w:rFonts w:hint="eastAsia"/>
        </w:rPr>
        <w:instrText>様式第１－１号</w:instrText>
      </w:r>
      <w:r>
        <w:rPr>
          <w:rFonts w:hint="eastAsia"/>
        </w:rPr>
        <w:tab/>
      </w:r>
      <w:r w:rsidRPr="00EB542E">
        <w:rPr>
          <w:rFonts w:hint="eastAsia"/>
        </w:rPr>
        <w:instrText>調査等費内訳明細書届</w:instrText>
      </w:r>
      <w:bookmarkEnd w:id="0"/>
      <w:r>
        <w:rPr>
          <w:rFonts w:hint="eastAsia"/>
        </w:rPr>
        <w:instrText>" \l 2</w:instrText>
      </w:r>
      <w:r>
        <w:instrText xml:space="preserve"> </w:instrText>
      </w:r>
      <w:r>
        <w:fldChar w:fldCharType="end"/>
      </w:r>
      <w:r w:rsidR="003B2AF2">
        <w:rPr>
          <w:rFonts w:hint="eastAsia"/>
        </w:rPr>
        <w:t>様式第１－１号</w:t>
      </w:r>
    </w:p>
    <w:p w14:paraId="03AD1B3A" w14:textId="77777777" w:rsidR="00386C57" w:rsidRDefault="00071A2E" w:rsidP="00386C57">
      <w:pPr>
        <w:wordWrap w:val="0"/>
        <w:jc w:val="right"/>
      </w:pPr>
      <w:r>
        <w:rPr>
          <w:rFonts w:hint="eastAsia"/>
        </w:rPr>
        <w:t xml:space="preserve">令和　　</w:t>
      </w:r>
      <w:r w:rsidR="00386C57">
        <w:rPr>
          <w:rFonts w:hint="eastAsia"/>
        </w:rPr>
        <w:t>年　　月　　日</w:t>
      </w:r>
    </w:p>
    <w:p w14:paraId="22FA22B0" w14:textId="77777777" w:rsidR="00386C57" w:rsidRDefault="00386C57" w:rsidP="00386C57"/>
    <w:p w14:paraId="711190A0" w14:textId="77777777" w:rsidR="003B2AF2" w:rsidRDefault="00345B6B" w:rsidP="00345B6B">
      <w:pPr>
        <w:tabs>
          <w:tab w:val="right" w:pos="3885"/>
        </w:tabs>
      </w:pPr>
      <w:r>
        <w:rPr>
          <w:rFonts w:hint="eastAsia"/>
        </w:rPr>
        <w:t>東日本高速道路㈱</w:t>
      </w:r>
      <w:r>
        <w:rPr>
          <w:rFonts w:hint="eastAsia"/>
        </w:rPr>
        <w:tab/>
      </w:r>
      <w:r w:rsidR="00386C57">
        <w:rPr>
          <w:rFonts w:hint="eastAsia"/>
        </w:rPr>
        <w:t>支社（</w:t>
      </w:r>
      <w:r w:rsidR="00322C26">
        <w:rPr>
          <w:rFonts w:hint="eastAsia"/>
        </w:rPr>
        <w:t>事務</w:t>
      </w:r>
      <w:r w:rsidR="00386C57">
        <w:rPr>
          <w:rFonts w:hint="eastAsia"/>
        </w:rPr>
        <w:t>所</w:t>
      </w:r>
      <w:r w:rsidR="00386C57">
        <w:t>）</w:t>
      </w:r>
    </w:p>
    <w:p w14:paraId="49E65065" w14:textId="77777777" w:rsidR="00386C57" w:rsidRPr="00386C57" w:rsidRDefault="00386C57" w:rsidP="00345B6B">
      <w:pPr>
        <w:tabs>
          <w:tab w:val="right" w:pos="3885"/>
        </w:tabs>
        <w:rPr>
          <w:u w:val="single"/>
        </w:rPr>
      </w:pPr>
      <w:r w:rsidRPr="00386C57">
        <w:rPr>
          <w:rFonts w:hint="eastAsia"/>
          <w:u w:val="single"/>
        </w:rPr>
        <w:t>支社長（所長）</w:t>
      </w:r>
      <w:r w:rsidR="00345B6B">
        <w:rPr>
          <w:rFonts w:hint="eastAsia"/>
          <w:u w:val="single"/>
        </w:rPr>
        <w:tab/>
      </w:r>
      <w:r w:rsidRPr="00386C57">
        <w:rPr>
          <w:rFonts w:hint="eastAsia"/>
          <w:u w:val="single"/>
        </w:rPr>
        <w:t>殿</w:t>
      </w:r>
    </w:p>
    <w:p w14:paraId="23A71FB7" w14:textId="77777777" w:rsidR="00386C57" w:rsidRDefault="00386C57" w:rsidP="00386C57"/>
    <w:p w14:paraId="5D786DF8" w14:textId="77777777" w:rsidR="00386C57" w:rsidRDefault="00386C57" w:rsidP="00386C57">
      <w:pPr>
        <w:tabs>
          <w:tab w:val="left" w:pos="4790"/>
        </w:tabs>
      </w:pPr>
      <w:r>
        <w:tab/>
      </w:r>
      <w:r>
        <w:rPr>
          <w:rFonts w:hint="eastAsia"/>
        </w:rPr>
        <w:t>住所</w:t>
      </w:r>
    </w:p>
    <w:p w14:paraId="701FAFAA" w14:textId="77777777" w:rsidR="00386C57" w:rsidRDefault="00386C57" w:rsidP="00386C57">
      <w:pPr>
        <w:tabs>
          <w:tab w:val="left" w:pos="4790"/>
        </w:tabs>
      </w:pPr>
      <w:r>
        <w:tab/>
      </w:r>
      <w:r>
        <w:rPr>
          <w:rFonts w:hint="eastAsia"/>
        </w:rPr>
        <w:t>会社名</w:t>
      </w:r>
    </w:p>
    <w:p w14:paraId="0AA2EE2B" w14:textId="77777777" w:rsidR="00386C57" w:rsidRDefault="00386C57" w:rsidP="00386C57">
      <w:pPr>
        <w:tabs>
          <w:tab w:val="left" w:pos="4790"/>
          <w:tab w:val="right" w:pos="8504"/>
        </w:tabs>
      </w:pPr>
      <w:r>
        <w:tab/>
      </w:r>
      <w:r>
        <w:rPr>
          <w:rFonts w:hint="eastAsia"/>
        </w:rPr>
        <w:t>代表者</w:t>
      </w:r>
      <w:r>
        <w:tab/>
      </w:r>
    </w:p>
    <w:p w14:paraId="2797A032" w14:textId="77777777" w:rsidR="00386C57" w:rsidRDefault="00386C57" w:rsidP="00386C57">
      <w:pPr>
        <w:tabs>
          <w:tab w:val="left" w:pos="4790"/>
        </w:tabs>
      </w:pPr>
    </w:p>
    <w:p w14:paraId="7EE956F5" w14:textId="77777777" w:rsidR="00386C57" w:rsidRDefault="00386C57" w:rsidP="00386C57"/>
    <w:p w14:paraId="58B9E911" w14:textId="77777777" w:rsidR="00386C57" w:rsidRDefault="00C85C40" w:rsidP="00386C57">
      <w:pPr>
        <w:jc w:val="center"/>
        <w:rPr>
          <w:sz w:val="24"/>
          <w:u w:val="double"/>
        </w:rPr>
      </w:pPr>
      <w:r>
        <w:rPr>
          <w:rFonts w:hint="eastAsia"/>
          <w:sz w:val="24"/>
          <w:u w:val="double"/>
        </w:rPr>
        <w:t xml:space="preserve"> </w:t>
      </w:r>
      <w:r w:rsidR="00386C57" w:rsidRPr="00A65FDF">
        <w:rPr>
          <w:rFonts w:hint="eastAsia"/>
          <w:spacing w:val="15"/>
          <w:kern w:val="0"/>
          <w:sz w:val="24"/>
          <w:u w:val="double"/>
          <w:fitText w:val="2400" w:id="573320448"/>
        </w:rPr>
        <w:t>調査等費内訳明細</w:t>
      </w:r>
      <w:r w:rsidR="00386C57" w:rsidRPr="00A65FDF">
        <w:rPr>
          <w:rFonts w:hint="eastAsia"/>
          <w:kern w:val="0"/>
          <w:sz w:val="24"/>
          <w:u w:val="double"/>
          <w:fitText w:val="2400" w:id="573320448"/>
        </w:rPr>
        <w:t>書</w:t>
      </w:r>
      <w:r w:rsidR="00C92821">
        <w:rPr>
          <w:rFonts w:hint="eastAsia"/>
          <w:kern w:val="0"/>
          <w:sz w:val="24"/>
          <w:u w:val="double"/>
        </w:rPr>
        <w:t>届</w:t>
      </w:r>
      <w:r>
        <w:rPr>
          <w:rFonts w:hint="eastAsia"/>
          <w:sz w:val="24"/>
          <w:u w:val="double"/>
        </w:rPr>
        <w:t xml:space="preserve"> </w:t>
      </w:r>
    </w:p>
    <w:p w14:paraId="6F2F18F3" w14:textId="77777777" w:rsidR="00386C57" w:rsidRPr="00386C57" w:rsidRDefault="00386C57" w:rsidP="00386C57">
      <w:pPr>
        <w:rPr>
          <w:sz w:val="24"/>
        </w:rPr>
      </w:pPr>
    </w:p>
    <w:p w14:paraId="7CDD1211" w14:textId="77777777" w:rsidR="00386C57" w:rsidRPr="00386C57" w:rsidRDefault="00386C57" w:rsidP="00386C57">
      <w:pPr>
        <w:rPr>
          <w:sz w:val="24"/>
        </w:rPr>
      </w:pPr>
    </w:p>
    <w:p w14:paraId="480B16AD" w14:textId="77777777" w:rsidR="00386C57" w:rsidRDefault="00386C57" w:rsidP="00386C57">
      <w:pPr>
        <w:rPr>
          <w:sz w:val="24"/>
        </w:rPr>
      </w:pPr>
    </w:p>
    <w:p w14:paraId="6C71D877" w14:textId="77777777" w:rsidR="00386C57" w:rsidRPr="00EE305F" w:rsidRDefault="00386C57" w:rsidP="00EE305F">
      <w:pPr>
        <w:rPr>
          <w:sz w:val="24"/>
        </w:rPr>
      </w:pPr>
      <w:r>
        <w:tab/>
      </w:r>
      <w:r w:rsidRPr="00EE305F">
        <w:rPr>
          <w:rFonts w:hint="eastAsia"/>
          <w:u w:val="single"/>
        </w:rPr>
        <w:t xml:space="preserve">（調査等名）　　　　　　　　　　　　　　　　　　</w:t>
      </w:r>
      <w:r w:rsidR="00EE305F">
        <w:rPr>
          <w:rFonts w:hint="eastAsia"/>
          <w:u w:val="single"/>
        </w:rPr>
        <w:t xml:space="preserve">　　　　　　</w:t>
      </w:r>
      <w:r w:rsidRPr="00EE305F">
        <w:rPr>
          <w:rFonts w:hint="eastAsia"/>
          <w:u w:val="single"/>
        </w:rPr>
        <w:t xml:space="preserve">　</w:t>
      </w:r>
    </w:p>
    <w:p w14:paraId="668A4377" w14:textId="77777777" w:rsidR="00386C57" w:rsidRPr="00CC20FB" w:rsidRDefault="00386C57" w:rsidP="00386C57">
      <w:pPr>
        <w:tabs>
          <w:tab w:val="left" w:pos="894"/>
        </w:tabs>
        <w:rPr>
          <w:sz w:val="24"/>
        </w:rPr>
      </w:pPr>
    </w:p>
    <w:p w14:paraId="614B1E58" w14:textId="77777777" w:rsidR="00386C57" w:rsidRPr="00CC20FB" w:rsidRDefault="00386C57" w:rsidP="00386C57">
      <w:pPr>
        <w:tabs>
          <w:tab w:val="left" w:pos="894"/>
        </w:tabs>
        <w:rPr>
          <w:sz w:val="24"/>
        </w:rPr>
      </w:pPr>
    </w:p>
    <w:p w14:paraId="19D80850" w14:textId="77777777" w:rsidR="00386C57" w:rsidRDefault="00386C57" w:rsidP="00EE305F">
      <w:pPr>
        <w:jc w:val="center"/>
      </w:pPr>
      <w:r w:rsidRPr="00386C57">
        <w:rPr>
          <w:rFonts w:hint="eastAsia"/>
        </w:rPr>
        <w:t>標記について、別途調査等費</w:t>
      </w:r>
      <w:r>
        <w:rPr>
          <w:rFonts w:hint="eastAsia"/>
        </w:rPr>
        <w:t>内訳明細書を提出します。</w:t>
      </w:r>
    </w:p>
    <w:p w14:paraId="0FC39F96" w14:textId="77777777" w:rsidR="006867D5" w:rsidRPr="00DE0CB1" w:rsidRDefault="006867D5" w:rsidP="00A207F7">
      <w:pPr>
        <w:widowControl/>
        <w:rPr>
          <w:sz w:val="24"/>
        </w:rPr>
      </w:pPr>
    </w:p>
    <w:p w14:paraId="5ECDEBA5" w14:textId="77777777" w:rsidR="00CC20FB" w:rsidRDefault="00CC20FB">
      <w:pPr>
        <w:widowControl/>
        <w:ind w:left="1049" w:hanging="624"/>
        <w:rPr>
          <w:sz w:val="24"/>
        </w:rPr>
      </w:pPr>
      <w:r>
        <w:rPr>
          <w:sz w:val="24"/>
        </w:rPr>
        <w:br w:type="page"/>
      </w:r>
    </w:p>
    <w:p w14:paraId="1CD614F3" w14:textId="77777777" w:rsidR="00CC20FB" w:rsidRDefault="00CC20FB" w:rsidP="00CC20FB">
      <w:r>
        <w:rPr>
          <w:rFonts w:hint="eastAsia"/>
        </w:rPr>
        <w:lastRenderedPageBreak/>
        <w:t>別添－</w:t>
      </w:r>
      <w:r w:rsidR="00E25F6E">
        <w:rPr>
          <w:rFonts w:hint="eastAsia"/>
        </w:rPr>
        <w:t>１</w:t>
      </w:r>
    </w:p>
    <w:p w14:paraId="5BEE795B" w14:textId="77777777" w:rsidR="00CC20FB" w:rsidRDefault="00CC20FB" w:rsidP="00CC20FB"/>
    <w:p w14:paraId="66B2720C" w14:textId="77777777" w:rsidR="00CC20FB" w:rsidRDefault="00CC20FB" w:rsidP="00CC20FB"/>
    <w:p w14:paraId="66CE15F7" w14:textId="77777777" w:rsidR="00CC20FB" w:rsidRDefault="00CC20FB" w:rsidP="00CC20FB"/>
    <w:p w14:paraId="0B2D9C3F" w14:textId="77777777" w:rsidR="00CC20FB" w:rsidRDefault="00C85C40" w:rsidP="00CC20FB">
      <w:pPr>
        <w:jc w:val="center"/>
        <w:rPr>
          <w:sz w:val="24"/>
          <w:u w:val="double"/>
        </w:rPr>
      </w:pPr>
      <w:r>
        <w:rPr>
          <w:rFonts w:hint="eastAsia"/>
          <w:sz w:val="24"/>
          <w:u w:val="double"/>
        </w:rPr>
        <w:t xml:space="preserve"> </w:t>
      </w:r>
      <w:r w:rsidR="00CC20FB" w:rsidRPr="00C85C40">
        <w:rPr>
          <w:rFonts w:hint="eastAsia"/>
          <w:spacing w:val="15"/>
          <w:kern w:val="0"/>
          <w:sz w:val="24"/>
          <w:u w:val="double"/>
          <w:fitText w:val="2400" w:id="573320705"/>
        </w:rPr>
        <w:t>調査等費内訳明細</w:t>
      </w:r>
      <w:r w:rsidR="00CC20FB" w:rsidRPr="00C85C40">
        <w:rPr>
          <w:rFonts w:hint="eastAsia"/>
          <w:kern w:val="0"/>
          <w:sz w:val="24"/>
          <w:u w:val="double"/>
          <w:fitText w:val="2400" w:id="573320705"/>
        </w:rPr>
        <w:t>書</w:t>
      </w:r>
      <w:r>
        <w:rPr>
          <w:rFonts w:hint="eastAsia"/>
          <w:sz w:val="24"/>
          <w:u w:val="double"/>
        </w:rPr>
        <w:t xml:space="preserve"> </w:t>
      </w:r>
    </w:p>
    <w:p w14:paraId="6FCFC57F" w14:textId="77777777" w:rsidR="00CC20FB" w:rsidRPr="00386C57" w:rsidRDefault="00CC20FB" w:rsidP="00CC20FB">
      <w:pPr>
        <w:rPr>
          <w:sz w:val="24"/>
        </w:rPr>
      </w:pPr>
    </w:p>
    <w:p w14:paraId="10D88436" w14:textId="77777777" w:rsidR="00CC20FB" w:rsidRPr="00386C57" w:rsidRDefault="00CC20FB" w:rsidP="00CC20FB">
      <w:pPr>
        <w:rPr>
          <w:sz w:val="24"/>
        </w:rPr>
      </w:pPr>
    </w:p>
    <w:p w14:paraId="5D54D4D2" w14:textId="77777777" w:rsidR="00CC20FB" w:rsidRDefault="00CC20FB" w:rsidP="00CC20FB">
      <w:pPr>
        <w:rPr>
          <w:sz w:val="24"/>
        </w:rPr>
      </w:pPr>
    </w:p>
    <w:p w14:paraId="1A7567E4" w14:textId="77777777" w:rsidR="00CC20FB" w:rsidRDefault="00CC20FB" w:rsidP="00CC20FB">
      <w:pPr>
        <w:tabs>
          <w:tab w:val="left" w:pos="894"/>
        </w:tabs>
        <w:rPr>
          <w:sz w:val="24"/>
          <w:u w:val="single"/>
        </w:rPr>
      </w:pPr>
      <w:r>
        <w:rPr>
          <w:sz w:val="24"/>
        </w:rPr>
        <w:tab/>
      </w:r>
      <w:r w:rsidRPr="00386C57">
        <w:rPr>
          <w:rFonts w:hint="eastAsia"/>
          <w:sz w:val="24"/>
          <w:u w:val="single"/>
        </w:rPr>
        <w:t>（調査等名）</w:t>
      </w:r>
      <w:r>
        <w:rPr>
          <w:rFonts w:hint="eastAsia"/>
          <w:sz w:val="24"/>
          <w:u w:val="single"/>
        </w:rPr>
        <w:t xml:space="preserve">　　　　　　　　　　　　　　　　　　　　　　</w:t>
      </w:r>
    </w:p>
    <w:p w14:paraId="251F4303" w14:textId="77777777" w:rsidR="00CC20FB" w:rsidRDefault="00CC20FB" w:rsidP="00CC20FB">
      <w:pPr>
        <w:tabs>
          <w:tab w:val="left" w:pos="894"/>
        </w:tabs>
        <w:rPr>
          <w:sz w:val="24"/>
          <w:u w:val="single"/>
        </w:rPr>
      </w:pPr>
    </w:p>
    <w:p w14:paraId="3B5A91DF" w14:textId="77777777" w:rsidR="00CC20FB" w:rsidRDefault="00CC20FB" w:rsidP="00CC20FB">
      <w:pPr>
        <w:tabs>
          <w:tab w:val="left" w:pos="894"/>
        </w:tabs>
        <w:rPr>
          <w:sz w:val="24"/>
          <w:u w:val="single"/>
        </w:rPr>
      </w:pPr>
    </w:p>
    <w:tbl>
      <w:tblPr>
        <w:tblStyle w:val="ab"/>
        <w:tblW w:w="0" w:type="auto"/>
        <w:tblLook w:val="04A0" w:firstRow="1" w:lastRow="0" w:firstColumn="1" w:lastColumn="0" w:noHBand="0" w:noVBand="1"/>
      </w:tblPr>
      <w:tblGrid>
        <w:gridCol w:w="894"/>
        <w:gridCol w:w="894"/>
        <w:gridCol w:w="1785"/>
        <w:gridCol w:w="1025"/>
        <w:gridCol w:w="1026"/>
        <w:gridCol w:w="1026"/>
        <w:gridCol w:w="1026"/>
        <w:gridCol w:w="1026"/>
      </w:tblGrid>
      <w:tr w:rsidR="00CC20FB" w14:paraId="038E2B77" w14:textId="77777777" w:rsidTr="00CC20FB">
        <w:trPr>
          <w:trHeight w:val="611"/>
        </w:trPr>
        <w:tc>
          <w:tcPr>
            <w:tcW w:w="894" w:type="dxa"/>
            <w:vAlign w:val="center"/>
          </w:tcPr>
          <w:p w14:paraId="1C9AF24E" w14:textId="77777777" w:rsidR="00CC20FB" w:rsidRPr="000721E9" w:rsidRDefault="00CC20FB" w:rsidP="00CC20FB">
            <w:pPr>
              <w:jc w:val="center"/>
            </w:pPr>
            <w:r w:rsidRPr="000721E9">
              <w:rPr>
                <w:rFonts w:hint="eastAsia"/>
              </w:rPr>
              <w:t>工</w:t>
            </w:r>
            <w:r w:rsidRPr="000721E9">
              <w:t>種</w:t>
            </w:r>
          </w:p>
        </w:tc>
        <w:tc>
          <w:tcPr>
            <w:tcW w:w="894" w:type="dxa"/>
            <w:vAlign w:val="center"/>
          </w:tcPr>
          <w:p w14:paraId="7F4E4916" w14:textId="77777777" w:rsidR="00CC20FB" w:rsidRPr="000721E9" w:rsidRDefault="00CC20FB" w:rsidP="00CC20FB">
            <w:pPr>
              <w:jc w:val="center"/>
            </w:pPr>
            <w:r w:rsidRPr="000721E9">
              <w:t>細目</w:t>
            </w:r>
          </w:p>
        </w:tc>
        <w:tc>
          <w:tcPr>
            <w:tcW w:w="1785" w:type="dxa"/>
            <w:vAlign w:val="center"/>
          </w:tcPr>
          <w:p w14:paraId="7956DE61" w14:textId="77777777" w:rsidR="00CC20FB" w:rsidRPr="000721E9" w:rsidRDefault="00CC20FB" w:rsidP="00CC20FB">
            <w:pPr>
              <w:jc w:val="center"/>
            </w:pPr>
            <w:r w:rsidRPr="000721E9">
              <w:t>名称</w:t>
            </w:r>
          </w:p>
        </w:tc>
        <w:tc>
          <w:tcPr>
            <w:tcW w:w="1025" w:type="dxa"/>
            <w:vAlign w:val="center"/>
          </w:tcPr>
          <w:p w14:paraId="149E2627" w14:textId="77777777" w:rsidR="00CC20FB" w:rsidRPr="000721E9" w:rsidRDefault="00CC20FB" w:rsidP="00CC20FB">
            <w:pPr>
              <w:jc w:val="center"/>
            </w:pPr>
            <w:r w:rsidRPr="000721E9">
              <w:t>単位</w:t>
            </w:r>
          </w:p>
        </w:tc>
        <w:tc>
          <w:tcPr>
            <w:tcW w:w="1026" w:type="dxa"/>
            <w:vAlign w:val="center"/>
          </w:tcPr>
          <w:p w14:paraId="122A63D6" w14:textId="77777777" w:rsidR="00CC20FB" w:rsidRPr="000721E9" w:rsidRDefault="00CC20FB" w:rsidP="00CC20FB">
            <w:pPr>
              <w:jc w:val="center"/>
            </w:pPr>
            <w:r w:rsidRPr="000721E9">
              <w:t>数量</w:t>
            </w:r>
          </w:p>
        </w:tc>
        <w:tc>
          <w:tcPr>
            <w:tcW w:w="1026" w:type="dxa"/>
            <w:vAlign w:val="center"/>
          </w:tcPr>
          <w:p w14:paraId="7F44CF05" w14:textId="77777777" w:rsidR="00CC20FB" w:rsidRPr="000721E9" w:rsidRDefault="00CC20FB" w:rsidP="00CC20FB">
            <w:pPr>
              <w:jc w:val="center"/>
            </w:pPr>
            <w:r w:rsidRPr="000721E9">
              <w:t>単価</w:t>
            </w:r>
          </w:p>
        </w:tc>
        <w:tc>
          <w:tcPr>
            <w:tcW w:w="1026" w:type="dxa"/>
            <w:vAlign w:val="center"/>
          </w:tcPr>
          <w:p w14:paraId="0DC7018F" w14:textId="77777777" w:rsidR="00CC20FB" w:rsidRPr="000721E9" w:rsidRDefault="00CC20FB" w:rsidP="00CC20FB">
            <w:pPr>
              <w:jc w:val="center"/>
            </w:pPr>
            <w:r w:rsidRPr="000721E9">
              <w:t>金額</w:t>
            </w:r>
          </w:p>
        </w:tc>
        <w:tc>
          <w:tcPr>
            <w:tcW w:w="1026" w:type="dxa"/>
            <w:vAlign w:val="center"/>
          </w:tcPr>
          <w:p w14:paraId="26937F7A" w14:textId="77777777" w:rsidR="00CC20FB" w:rsidRDefault="00CC20FB" w:rsidP="00CC20FB">
            <w:pPr>
              <w:jc w:val="center"/>
            </w:pPr>
            <w:r w:rsidRPr="000721E9">
              <w:t>摘要</w:t>
            </w:r>
          </w:p>
        </w:tc>
      </w:tr>
      <w:tr w:rsidR="00CC20FB" w14:paraId="20A90FE0" w14:textId="77777777" w:rsidTr="00DA0CD3">
        <w:trPr>
          <w:trHeight w:val="611"/>
        </w:trPr>
        <w:tc>
          <w:tcPr>
            <w:tcW w:w="894" w:type="dxa"/>
          </w:tcPr>
          <w:p w14:paraId="002613EE" w14:textId="77777777" w:rsidR="00CC20FB" w:rsidRPr="00EE305F" w:rsidRDefault="00CC20FB" w:rsidP="00CC20FB">
            <w:pPr>
              <w:tabs>
                <w:tab w:val="left" w:pos="894"/>
              </w:tabs>
            </w:pPr>
          </w:p>
        </w:tc>
        <w:tc>
          <w:tcPr>
            <w:tcW w:w="894" w:type="dxa"/>
          </w:tcPr>
          <w:p w14:paraId="4FD73E91" w14:textId="77777777" w:rsidR="00CC20FB" w:rsidRPr="00EE305F" w:rsidRDefault="00CC20FB" w:rsidP="00CC20FB">
            <w:pPr>
              <w:tabs>
                <w:tab w:val="left" w:pos="894"/>
              </w:tabs>
            </w:pPr>
          </w:p>
        </w:tc>
        <w:tc>
          <w:tcPr>
            <w:tcW w:w="1785" w:type="dxa"/>
          </w:tcPr>
          <w:p w14:paraId="0F8827DB" w14:textId="77777777" w:rsidR="00CC20FB" w:rsidRPr="00EE305F" w:rsidRDefault="00CC20FB" w:rsidP="00CC20FB">
            <w:pPr>
              <w:tabs>
                <w:tab w:val="left" w:pos="894"/>
              </w:tabs>
            </w:pPr>
          </w:p>
        </w:tc>
        <w:tc>
          <w:tcPr>
            <w:tcW w:w="1025" w:type="dxa"/>
          </w:tcPr>
          <w:p w14:paraId="756DC2FD" w14:textId="77777777" w:rsidR="00CC20FB" w:rsidRPr="00EE305F" w:rsidRDefault="00CC20FB" w:rsidP="00CC20FB">
            <w:pPr>
              <w:tabs>
                <w:tab w:val="left" w:pos="894"/>
              </w:tabs>
            </w:pPr>
          </w:p>
        </w:tc>
        <w:tc>
          <w:tcPr>
            <w:tcW w:w="1026" w:type="dxa"/>
          </w:tcPr>
          <w:p w14:paraId="0EDE5A3A" w14:textId="77777777" w:rsidR="00CC20FB" w:rsidRPr="00EE305F" w:rsidRDefault="00CC20FB" w:rsidP="00CC20FB">
            <w:pPr>
              <w:tabs>
                <w:tab w:val="left" w:pos="894"/>
              </w:tabs>
            </w:pPr>
          </w:p>
        </w:tc>
        <w:tc>
          <w:tcPr>
            <w:tcW w:w="1026" w:type="dxa"/>
          </w:tcPr>
          <w:p w14:paraId="03380F5B" w14:textId="77777777" w:rsidR="00CC20FB" w:rsidRPr="00EE305F" w:rsidRDefault="00CC20FB" w:rsidP="00DA0CD3">
            <w:pPr>
              <w:tabs>
                <w:tab w:val="left" w:pos="894"/>
              </w:tabs>
              <w:jc w:val="right"/>
            </w:pPr>
            <w:r w:rsidRPr="00EE305F">
              <w:rPr>
                <w:rFonts w:hint="eastAsia"/>
              </w:rPr>
              <w:t>円</w:t>
            </w:r>
          </w:p>
        </w:tc>
        <w:tc>
          <w:tcPr>
            <w:tcW w:w="1026" w:type="dxa"/>
          </w:tcPr>
          <w:p w14:paraId="18B1D6F3" w14:textId="77777777" w:rsidR="00CC20FB" w:rsidRPr="00EE305F" w:rsidRDefault="00CC20FB" w:rsidP="00DA0CD3">
            <w:pPr>
              <w:tabs>
                <w:tab w:val="left" w:pos="894"/>
              </w:tabs>
              <w:jc w:val="right"/>
            </w:pPr>
            <w:r w:rsidRPr="00EE305F">
              <w:rPr>
                <w:rFonts w:hint="eastAsia"/>
              </w:rPr>
              <w:t>円</w:t>
            </w:r>
          </w:p>
        </w:tc>
        <w:tc>
          <w:tcPr>
            <w:tcW w:w="1026" w:type="dxa"/>
          </w:tcPr>
          <w:p w14:paraId="798FE74B" w14:textId="77777777" w:rsidR="00CC20FB" w:rsidRPr="00EE305F" w:rsidRDefault="00CC20FB" w:rsidP="00CC20FB">
            <w:pPr>
              <w:tabs>
                <w:tab w:val="left" w:pos="894"/>
              </w:tabs>
            </w:pPr>
          </w:p>
        </w:tc>
      </w:tr>
      <w:tr w:rsidR="00CC20FB" w14:paraId="3D77ABBF" w14:textId="77777777" w:rsidTr="00CC20FB">
        <w:trPr>
          <w:trHeight w:val="611"/>
        </w:trPr>
        <w:tc>
          <w:tcPr>
            <w:tcW w:w="894" w:type="dxa"/>
          </w:tcPr>
          <w:p w14:paraId="10D2BFF2" w14:textId="77777777" w:rsidR="00CC20FB" w:rsidRPr="00EE305F" w:rsidRDefault="00CC20FB" w:rsidP="00CC20FB">
            <w:pPr>
              <w:tabs>
                <w:tab w:val="left" w:pos="894"/>
              </w:tabs>
            </w:pPr>
          </w:p>
        </w:tc>
        <w:tc>
          <w:tcPr>
            <w:tcW w:w="894" w:type="dxa"/>
          </w:tcPr>
          <w:p w14:paraId="001A69E7" w14:textId="77777777" w:rsidR="00CC20FB" w:rsidRPr="00EE305F" w:rsidRDefault="00CC20FB" w:rsidP="00CC20FB">
            <w:pPr>
              <w:tabs>
                <w:tab w:val="left" w:pos="894"/>
              </w:tabs>
            </w:pPr>
          </w:p>
        </w:tc>
        <w:tc>
          <w:tcPr>
            <w:tcW w:w="1785" w:type="dxa"/>
          </w:tcPr>
          <w:p w14:paraId="105D853C" w14:textId="77777777" w:rsidR="00CC20FB" w:rsidRPr="00EE305F" w:rsidRDefault="00CC20FB" w:rsidP="00CC20FB">
            <w:pPr>
              <w:tabs>
                <w:tab w:val="left" w:pos="894"/>
              </w:tabs>
            </w:pPr>
          </w:p>
        </w:tc>
        <w:tc>
          <w:tcPr>
            <w:tcW w:w="1025" w:type="dxa"/>
          </w:tcPr>
          <w:p w14:paraId="6ECCF8C1" w14:textId="77777777" w:rsidR="00CC20FB" w:rsidRPr="00EE305F" w:rsidRDefault="00CC20FB" w:rsidP="00CC20FB">
            <w:pPr>
              <w:tabs>
                <w:tab w:val="left" w:pos="894"/>
              </w:tabs>
            </w:pPr>
          </w:p>
        </w:tc>
        <w:tc>
          <w:tcPr>
            <w:tcW w:w="1026" w:type="dxa"/>
          </w:tcPr>
          <w:p w14:paraId="487007E5" w14:textId="77777777" w:rsidR="00CC20FB" w:rsidRPr="00EE305F" w:rsidRDefault="00CC20FB" w:rsidP="00CC20FB">
            <w:pPr>
              <w:tabs>
                <w:tab w:val="left" w:pos="894"/>
              </w:tabs>
            </w:pPr>
          </w:p>
        </w:tc>
        <w:tc>
          <w:tcPr>
            <w:tcW w:w="1026" w:type="dxa"/>
          </w:tcPr>
          <w:p w14:paraId="0CEBAAF2" w14:textId="77777777" w:rsidR="00CC20FB" w:rsidRPr="00EE305F" w:rsidRDefault="00CC20FB" w:rsidP="00CC20FB">
            <w:pPr>
              <w:tabs>
                <w:tab w:val="left" w:pos="894"/>
              </w:tabs>
            </w:pPr>
          </w:p>
        </w:tc>
        <w:tc>
          <w:tcPr>
            <w:tcW w:w="1026" w:type="dxa"/>
          </w:tcPr>
          <w:p w14:paraId="4809B5B8" w14:textId="77777777" w:rsidR="00CC20FB" w:rsidRPr="00EE305F" w:rsidRDefault="00CC20FB" w:rsidP="00CC20FB">
            <w:pPr>
              <w:tabs>
                <w:tab w:val="left" w:pos="894"/>
              </w:tabs>
            </w:pPr>
          </w:p>
        </w:tc>
        <w:tc>
          <w:tcPr>
            <w:tcW w:w="1026" w:type="dxa"/>
          </w:tcPr>
          <w:p w14:paraId="378D2956" w14:textId="77777777" w:rsidR="00CC20FB" w:rsidRPr="00EE305F" w:rsidRDefault="00CC20FB" w:rsidP="00CC20FB">
            <w:pPr>
              <w:tabs>
                <w:tab w:val="left" w:pos="894"/>
              </w:tabs>
            </w:pPr>
          </w:p>
        </w:tc>
      </w:tr>
      <w:tr w:rsidR="00CC20FB" w14:paraId="7F2DFA41" w14:textId="77777777" w:rsidTr="00CC20FB">
        <w:trPr>
          <w:trHeight w:val="611"/>
        </w:trPr>
        <w:tc>
          <w:tcPr>
            <w:tcW w:w="894" w:type="dxa"/>
          </w:tcPr>
          <w:p w14:paraId="3304A09E" w14:textId="77777777" w:rsidR="00CC20FB" w:rsidRPr="00EE305F" w:rsidRDefault="00CC20FB" w:rsidP="00CC20FB">
            <w:pPr>
              <w:tabs>
                <w:tab w:val="left" w:pos="894"/>
              </w:tabs>
            </w:pPr>
          </w:p>
        </w:tc>
        <w:tc>
          <w:tcPr>
            <w:tcW w:w="894" w:type="dxa"/>
          </w:tcPr>
          <w:p w14:paraId="5392AC42" w14:textId="77777777" w:rsidR="00CC20FB" w:rsidRPr="00EE305F" w:rsidRDefault="00CC20FB" w:rsidP="00CC20FB">
            <w:pPr>
              <w:tabs>
                <w:tab w:val="left" w:pos="894"/>
              </w:tabs>
            </w:pPr>
          </w:p>
        </w:tc>
        <w:tc>
          <w:tcPr>
            <w:tcW w:w="1785" w:type="dxa"/>
          </w:tcPr>
          <w:p w14:paraId="3CE7382B" w14:textId="77777777" w:rsidR="00CC20FB" w:rsidRPr="00EE305F" w:rsidRDefault="00CC20FB" w:rsidP="00CC20FB">
            <w:pPr>
              <w:tabs>
                <w:tab w:val="left" w:pos="894"/>
              </w:tabs>
            </w:pPr>
          </w:p>
        </w:tc>
        <w:tc>
          <w:tcPr>
            <w:tcW w:w="1025" w:type="dxa"/>
          </w:tcPr>
          <w:p w14:paraId="0D629B72" w14:textId="77777777" w:rsidR="00CC20FB" w:rsidRPr="00EE305F" w:rsidRDefault="00CC20FB" w:rsidP="00CC20FB">
            <w:pPr>
              <w:tabs>
                <w:tab w:val="left" w:pos="894"/>
              </w:tabs>
            </w:pPr>
          </w:p>
        </w:tc>
        <w:tc>
          <w:tcPr>
            <w:tcW w:w="1026" w:type="dxa"/>
          </w:tcPr>
          <w:p w14:paraId="1AF22561" w14:textId="77777777" w:rsidR="00CC20FB" w:rsidRPr="00EE305F" w:rsidRDefault="00CC20FB" w:rsidP="00CC20FB">
            <w:pPr>
              <w:tabs>
                <w:tab w:val="left" w:pos="894"/>
              </w:tabs>
            </w:pPr>
          </w:p>
        </w:tc>
        <w:tc>
          <w:tcPr>
            <w:tcW w:w="1026" w:type="dxa"/>
          </w:tcPr>
          <w:p w14:paraId="5690C038" w14:textId="77777777" w:rsidR="00CC20FB" w:rsidRPr="00EE305F" w:rsidRDefault="00CC20FB" w:rsidP="00CC20FB">
            <w:pPr>
              <w:tabs>
                <w:tab w:val="left" w:pos="894"/>
              </w:tabs>
            </w:pPr>
          </w:p>
        </w:tc>
        <w:tc>
          <w:tcPr>
            <w:tcW w:w="1026" w:type="dxa"/>
          </w:tcPr>
          <w:p w14:paraId="0A2B1736" w14:textId="77777777" w:rsidR="00CC20FB" w:rsidRPr="00EE305F" w:rsidRDefault="00CC20FB" w:rsidP="00CC20FB">
            <w:pPr>
              <w:tabs>
                <w:tab w:val="left" w:pos="894"/>
              </w:tabs>
            </w:pPr>
          </w:p>
        </w:tc>
        <w:tc>
          <w:tcPr>
            <w:tcW w:w="1026" w:type="dxa"/>
          </w:tcPr>
          <w:p w14:paraId="3226378D" w14:textId="77777777" w:rsidR="00CC20FB" w:rsidRPr="00EE305F" w:rsidRDefault="00CC20FB" w:rsidP="00CC20FB">
            <w:pPr>
              <w:tabs>
                <w:tab w:val="left" w:pos="894"/>
              </w:tabs>
            </w:pPr>
          </w:p>
        </w:tc>
      </w:tr>
      <w:tr w:rsidR="00CC20FB" w14:paraId="52A80F2A" w14:textId="77777777" w:rsidTr="00CC20FB">
        <w:trPr>
          <w:trHeight w:val="611"/>
        </w:trPr>
        <w:tc>
          <w:tcPr>
            <w:tcW w:w="894" w:type="dxa"/>
          </w:tcPr>
          <w:p w14:paraId="21E68E3F" w14:textId="77777777" w:rsidR="00CC20FB" w:rsidRPr="00EE305F" w:rsidRDefault="00CC20FB" w:rsidP="00CC20FB">
            <w:pPr>
              <w:tabs>
                <w:tab w:val="left" w:pos="894"/>
              </w:tabs>
            </w:pPr>
          </w:p>
        </w:tc>
        <w:tc>
          <w:tcPr>
            <w:tcW w:w="894" w:type="dxa"/>
          </w:tcPr>
          <w:p w14:paraId="24EBB977" w14:textId="77777777" w:rsidR="00CC20FB" w:rsidRPr="00EE305F" w:rsidRDefault="00CC20FB" w:rsidP="00CC20FB">
            <w:pPr>
              <w:tabs>
                <w:tab w:val="left" w:pos="894"/>
              </w:tabs>
            </w:pPr>
          </w:p>
        </w:tc>
        <w:tc>
          <w:tcPr>
            <w:tcW w:w="1785" w:type="dxa"/>
          </w:tcPr>
          <w:p w14:paraId="0236D503" w14:textId="77777777" w:rsidR="00CC20FB" w:rsidRPr="00EE305F" w:rsidRDefault="00CC20FB" w:rsidP="00CC20FB">
            <w:pPr>
              <w:tabs>
                <w:tab w:val="left" w:pos="894"/>
              </w:tabs>
            </w:pPr>
          </w:p>
        </w:tc>
        <w:tc>
          <w:tcPr>
            <w:tcW w:w="1025" w:type="dxa"/>
          </w:tcPr>
          <w:p w14:paraId="0C969235" w14:textId="77777777" w:rsidR="00CC20FB" w:rsidRPr="00EE305F" w:rsidRDefault="00CC20FB" w:rsidP="00CC20FB">
            <w:pPr>
              <w:tabs>
                <w:tab w:val="left" w:pos="894"/>
              </w:tabs>
            </w:pPr>
          </w:p>
        </w:tc>
        <w:tc>
          <w:tcPr>
            <w:tcW w:w="1026" w:type="dxa"/>
          </w:tcPr>
          <w:p w14:paraId="0773C4FD" w14:textId="77777777" w:rsidR="00CC20FB" w:rsidRPr="00EE305F" w:rsidRDefault="00CC20FB" w:rsidP="00CC20FB">
            <w:pPr>
              <w:tabs>
                <w:tab w:val="left" w:pos="894"/>
              </w:tabs>
            </w:pPr>
          </w:p>
        </w:tc>
        <w:tc>
          <w:tcPr>
            <w:tcW w:w="1026" w:type="dxa"/>
          </w:tcPr>
          <w:p w14:paraId="7F58DE30" w14:textId="77777777" w:rsidR="00CC20FB" w:rsidRPr="00EE305F" w:rsidRDefault="00CC20FB" w:rsidP="00CC20FB">
            <w:pPr>
              <w:tabs>
                <w:tab w:val="left" w:pos="894"/>
              </w:tabs>
            </w:pPr>
          </w:p>
        </w:tc>
        <w:tc>
          <w:tcPr>
            <w:tcW w:w="1026" w:type="dxa"/>
          </w:tcPr>
          <w:p w14:paraId="0F50C28B" w14:textId="77777777" w:rsidR="00CC20FB" w:rsidRPr="00EE305F" w:rsidRDefault="00CC20FB" w:rsidP="00CC20FB">
            <w:pPr>
              <w:tabs>
                <w:tab w:val="left" w:pos="894"/>
              </w:tabs>
            </w:pPr>
          </w:p>
        </w:tc>
        <w:tc>
          <w:tcPr>
            <w:tcW w:w="1026" w:type="dxa"/>
          </w:tcPr>
          <w:p w14:paraId="2843F8AF" w14:textId="77777777" w:rsidR="00CC20FB" w:rsidRPr="00EE305F" w:rsidRDefault="00CC20FB" w:rsidP="00CC20FB">
            <w:pPr>
              <w:tabs>
                <w:tab w:val="left" w:pos="894"/>
              </w:tabs>
            </w:pPr>
          </w:p>
        </w:tc>
      </w:tr>
      <w:tr w:rsidR="00CC20FB" w14:paraId="64C69B1C" w14:textId="77777777" w:rsidTr="00CC20FB">
        <w:trPr>
          <w:trHeight w:val="611"/>
        </w:trPr>
        <w:tc>
          <w:tcPr>
            <w:tcW w:w="894" w:type="dxa"/>
          </w:tcPr>
          <w:p w14:paraId="145AA3F0" w14:textId="77777777" w:rsidR="00CC20FB" w:rsidRPr="00EE305F" w:rsidRDefault="00CC20FB" w:rsidP="00CC20FB">
            <w:pPr>
              <w:tabs>
                <w:tab w:val="left" w:pos="894"/>
              </w:tabs>
            </w:pPr>
          </w:p>
        </w:tc>
        <w:tc>
          <w:tcPr>
            <w:tcW w:w="894" w:type="dxa"/>
          </w:tcPr>
          <w:p w14:paraId="744FF451" w14:textId="77777777" w:rsidR="00CC20FB" w:rsidRPr="00EE305F" w:rsidRDefault="00CC20FB" w:rsidP="00CC20FB">
            <w:pPr>
              <w:tabs>
                <w:tab w:val="left" w:pos="894"/>
              </w:tabs>
            </w:pPr>
          </w:p>
        </w:tc>
        <w:tc>
          <w:tcPr>
            <w:tcW w:w="1785" w:type="dxa"/>
          </w:tcPr>
          <w:p w14:paraId="3A5CC83A" w14:textId="77777777" w:rsidR="00CC20FB" w:rsidRPr="00EE305F" w:rsidRDefault="00CC20FB" w:rsidP="00CC20FB">
            <w:pPr>
              <w:tabs>
                <w:tab w:val="left" w:pos="894"/>
              </w:tabs>
            </w:pPr>
          </w:p>
        </w:tc>
        <w:tc>
          <w:tcPr>
            <w:tcW w:w="1025" w:type="dxa"/>
          </w:tcPr>
          <w:p w14:paraId="147A3C34" w14:textId="77777777" w:rsidR="00CC20FB" w:rsidRPr="00EE305F" w:rsidRDefault="00CC20FB" w:rsidP="00CC20FB">
            <w:pPr>
              <w:tabs>
                <w:tab w:val="left" w:pos="894"/>
              </w:tabs>
            </w:pPr>
          </w:p>
        </w:tc>
        <w:tc>
          <w:tcPr>
            <w:tcW w:w="1026" w:type="dxa"/>
          </w:tcPr>
          <w:p w14:paraId="30645648" w14:textId="77777777" w:rsidR="00CC20FB" w:rsidRPr="00EE305F" w:rsidRDefault="00CC20FB" w:rsidP="00CC20FB">
            <w:pPr>
              <w:tabs>
                <w:tab w:val="left" w:pos="894"/>
              </w:tabs>
            </w:pPr>
          </w:p>
        </w:tc>
        <w:tc>
          <w:tcPr>
            <w:tcW w:w="1026" w:type="dxa"/>
          </w:tcPr>
          <w:p w14:paraId="144ED543" w14:textId="77777777" w:rsidR="00CC20FB" w:rsidRPr="00EE305F" w:rsidRDefault="00CC20FB" w:rsidP="00CC20FB">
            <w:pPr>
              <w:tabs>
                <w:tab w:val="left" w:pos="894"/>
              </w:tabs>
            </w:pPr>
          </w:p>
        </w:tc>
        <w:tc>
          <w:tcPr>
            <w:tcW w:w="1026" w:type="dxa"/>
          </w:tcPr>
          <w:p w14:paraId="2F581B4C" w14:textId="77777777" w:rsidR="00CC20FB" w:rsidRPr="00EE305F" w:rsidRDefault="00CC20FB" w:rsidP="00CC20FB">
            <w:pPr>
              <w:tabs>
                <w:tab w:val="left" w:pos="894"/>
              </w:tabs>
            </w:pPr>
          </w:p>
        </w:tc>
        <w:tc>
          <w:tcPr>
            <w:tcW w:w="1026" w:type="dxa"/>
          </w:tcPr>
          <w:p w14:paraId="621BEFAD" w14:textId="77777777" w:rsidR="00CC20FB" w:rsidRPr="00EE305F" w:rsidRDefault="00CC20FB" w:rsidP="00CC20FB">
            <w:pPr>
              <w:tabs>
                <w:tab w:val="left" w:pos="894"/>
              </w:tabs>
            </w:pPr>
          </w:p>
        </w:tc>
      </w:tr>
      <w:tr w:rsidR="00CC20FB" w14:paraId="06380CA7" w14:textId="77777777" w:rsidTr="00CC20FB">
        <w:trPr>
          <w:trHeight w:val="611"/>
        </w:trPr>
        <w:tc>
          <w:tcPr>
            <w:tcW w:w="894" w:type="dxa"/>
          </w:tcPr>
          <w:p w14:paraId="32396427" w14:textId="77777777" w:rsidR="00CC20FB" w:rsidRPr="00EE305F" w:rsidRDefault="00CC20FB" w:rsidP="00CC20FB">
            <w:pPr>
              <w:tabs>
                <w:tab w:val="left" w:pos="894"/>
              </w:tabs>
            </w:pPr>
          </w:p>
        </w:tc>
        <w:tc>
          <w:tcPr>
            <w:tcW w:w="894" w:type="dxa"/>
          </w:tcPr>
          <w:p w14:paraId="5EC403FB" w14:textId="77777777" w:rsidR="00CC20FB" w:rsidRPr="00EE305F" w:rsidRDefault="00CC20FB" w:rsidP="00CC20FB">
            <w:pPr>
              <w:tabs>
                <w:tab w:val="left" w:pos="894"/>
              </w:tabs>
            </w:pPr>
          </w:p>
        </w:tc>
        <w:tc>
          <w:tcPr>
            <w:tcW w:w="1785" w:type="dxa"/>
          </w:tcPr>
          <w:p w14:paraId="20D9AFE4" w14:textId="77777777" w:rsidR="00CC20FB" w:rsidRPr="00EE305F" w:rsidRDefault="00CC20FB" w:rsidP="00CC20FB">
            <w:pPr>
              <w:tabs>
                <w:tab w:val="left" w:pos="894"/>
              </w:tabs>
            </w:pPr>
          </w:p>
        </w:tc>
        <w:tc>
          <w:tcPr>
            <w:tcW w:w="1025" w:type="dxa"/>
          </w:tcPr>
          <w:p w14:paraId="5A3D9365" w14:textId="77777777" w:rsidR="00CC20FB" w:rsidRPr="00EE305F" w:rsidRDefault="00CC20FB" w:rsidP="00CC20FB">
            <w:pPr>
              <w:tabs>
                <w:tab w:val="left" w:pos="894"/>
              </w:tabs>
            </w:pPr>
          </w:p>
        </w:tc>
        <w:tc>
          <w:tcPr>
            <w:tcW w:w="1026" w:type="dxa"/>
          </w:tcPr>
          <w:p w14:paraId="074C742B" w14:textId="77777777" w:rsidR="00CC20FB" w:rsidRPr="00EE305F" w:rsidRDefault="00CC20FB" w:rsidP="00CC20FB">
            <w:pPr>
              <w:tabs>
                <w:tab w:val="left" w:pos="894"/>
              </w:tabs>
            </w:pPr>
          </w:p>
        </w:tc>
        <w:tc>
          <w:tcPr>
            <w:tcW w:w="1026" w:type="dxa"/>
          </w:tcPr>
          <w:p w14:paraId="1B114D5F" w14:textId="77777777" w:rsidR="00CC20FB" w:rsidRPr="00EE305F" w:rsidRDefault="00CC20FB" w:rsidP="00CC20FB">
            <w:pPr>
              <w:tabs>
                <w:tab w:val="left" w:pos="894"/>
              </w:tabs>
            </w:pPr>
          </w:p>
        </w:tc>
        <w:tc>
          <w:tcPr>
            <w:tcW w:w="1026" w:type="dxa"/>
          </w:tcPr>
          <w:p w14:paraId="01D1EE63" w14:textId="77777777" w:rsidR="00CC20FB" w:rsidRPr="00EE305F" w:rsidRDefault="00CC20FB" w:rsidP="00CC20FB">
            <w:pPr>
              <w:tabs>
                <w:tab w:val="left" w:pos="894"/>
              </w:tabs>
            </w:pPr>
          </w:p>
        </w:tc>
        <w:tc>
          <w:tcPr>
            <w:tcW w:w="1026" w:type="dxa"/>
          </w:tcPr>
          <w:p w14:paraId="6DB2FA45" w14:textId="77777777" w:rsidR="00CC20FB" w:rsidRPr="00EE305F" w:rsidRDefault="00CC20FB" w:rsidP="00CC20FB">
            <w:pPr>
              <w:tabs>
                <w:tab w:val="left" w:pos="894"/>
              </w:tabs>
            </w:pPr>
          </w:p>
        </w:tc>
      </w:tr>
      <w:tr w:rsidR="00CC20FB" w14:paraId="5C31C9A3" w14:textId="77777777" w:rsidTr="00CC20FB">
        <w:trPr>
          <w:trHeight w:val="611"/>
        </w:trPr>
        <w:tc>
          <w:tcPr>
            <w:tcW w:w="894" w:type="dxa"/>
          </w:tcPr>
          <w:p w14:paraId="2F4A1625" w14:textId="77777777" w:rsidR="00CC20FB" w:rsidRPr="00EE305F" w:rsidRDefault="00CC20FB" w:rsidP="00CC20FB">
            <w:pPr>
              <w:tabs>
                <w:tab w:val="left" w:pos="894"/>
              </w:tabs>
            </w:pPr>
          </w:p>
        </w:tc>
        <w:tc>
          <w:tcPr>
            <w:tcW w:w="894" w:type="dxa"/>
          </w:tcPr>
          <w:p w14:paraId="48405B1D" w14:textId="77777777" w:rsidR="00CC20FB" w:rsidRPr="00EE305F" w:rsidRDefault="00CC20FB" w:rsidP="00CC20FB">
            <w:pPr>
              <w:tabs>
                <w:tab w:val="left" w:pos="894"/>
              </w:tabs>
            </w:pPr>
          </w:p>
        </w:tc>
        <w:tc>
          <w:tcPr>
            <w:tcW w:w="1785" w:type="dxa"/>
          </w:tcPr>
          <w:p w14:paraId="67F440EC" w14:textId="77777777" w:rsidR="00CC20FB" w:rsidRPr="00EE305F" w:rsidRDefault="00CC20FB" w:rsidP="00CC20FB">
            <w:pPr>
              <w:tabs>
                <w:tab w:val="left" w:pos="894"/>
              </w:tabs>
            </w:pPr>
          </w:p>
        </w:tc>
        <w:tc>
          <w:tcPr>
            <w:tcW w:w="1025" w:type="dxa"/>
          </w:tcPr>
          <w:p w14:paraId="206B9253" w14:textId="77777777" w:rsidR="00CC20FB" w:rsidRPr="00EE305F" w:rsidRDefault="00CC20FB" w:rsidP="00CC20FB">
            <w:pPr>
              <w:tabs>
                <w:tab w:val="left" w:pos="894"/>
              </w:tabs>
            </w:pPr>
          </w:p>
        </w:tc>
        <w:tc>
          <w:tcPr>
            <w:tcW w:w="1026" w:type="dxa"/>
          </w:tcPr>
          <w:p w14:paraId="59D945E7" w14:textId="77777777" w:rsidR="00CC20FB" w:rsidRPr="00EE305F" w:rsidRDefault="00CC20FB" w:rsidP="00CC20FB">
            <w:pPr>
              <w:tabs>
                <w:tab w:val="left" w:pos="894"/>
              </w:tabs>
            </w:pPr>
          </w:p>
        </w:tc>
        <w:tc>
          <w:tcPr>
            <w:tcW w:w="1026" w:type="dxa"/>
          </w:tcPr>
          <w:p w14:paraId="7F5BA141" w14:textId="77777777" w:rsidR="00CC20FB" w:rsidRPr="00EE305F" w:rsidRDefault="00CC20FB" w:rsidP="00CC20FB">
            <w:pPr>
              <w:tabs>
                <w:tab w:val="left" w:pos="894"/>
              </w:tabs>
            </w:pPr>
          </w:p>
        </w:tc>
        <w:tc>
          <w:tcPr>
            <w:tcW w:w="1026" w:type="dxa"/>
          </w:tcPr>
          <w:p w14:paraId="794641DB" w14:textId="77777777" w:rsidR="00CC20FB" w:rsidRPr="00EE305F" w:rsidRDefault="00CC20FB" w:rsidP="00CC20FB">
            <w:pPr>
              <w:tabs>
                <w:tab w:val="left" w:pos="894"/>
              </w:tabs>
            </w:pPr>
          </w:p>
        </w:tc>
        <w:tc>
          <w:tcPr>
            <w:tcW w:w="1026" w:type="dxa"/>
          </w:tcPr>
          <w:p w14:paraId="17596985" w14:textId="77777777" w:rsidR="00CC20FB" w:rsidRPr="00EE305F" w:rsidRDefault="00CC20FB" w:rsidP="00CC20FB">
            <w:pPr>
              <w:tabs>
                <w:tab w:val="left" w:pos="894"/>
              </w:tabs>
            </w:pPr>
          </w:p>
        </w:tc>
      </w:tr>
      <w:tr w:rsidR="00CC20FB" w14:paraId="6425E7E3" w14:textId="77777777" w:rsidTr="00CC20FB">
        <w:trPr>
          <w:trHeight w:val="611"/>
        </w:trPr>
        <w:tc>
          <w:tcPr>
            <w:tcW w:w="894" w:type="dxa"/>
          </w:tcPr>
          <w:p w14:paraId="7D116680" w14:textId="77777777" w:rsidR="00CC20FB" w:rsidRPr="00EE305F" w:rsidRDefault="00CC20FB" w:rsidP="00CC20FB">
            <w:pPr>
              <w:tabs>
                <w:tab w:val="left" w:pos="894"/>
              </w:tabs>
            </w:pPr>
          </w:p>
        </w:tc>
        <w:tc>
          <w:tcPr>
            <w:tcW w:w="894" w:type="dxa"/>
          </w:tcPr>
          <w:p w14:paraId="1F96391C" w14:textId="77777777" w:rsidR="00CC20FB" w:rsidRPr="00EE305F" w:rsidRDefault="00CC20FB" w:rsidP="00CC20FB">
            <w:pPr>
              <w:tabs>
                <w:tab w:val="left" w:pos="894"/>
              </w:tabs>
            </w:pPr>
          </w:p>
        </w:tc>
        <w:tc>
          <w:tcPr>
            <w:tcW w:w="1785" w:type="dxa"/>
          </w:tcPr>
          <w:p w14:paraId="61199D58" w14:textId="77777777" w:rsidR="00CC20FB" w:rsidRPr="00EE305F" w:rsidRDefault="00CC20FB" w:rsidP="00CC20FB">
            <w:pPr>
              <w:tabs>
                <w:tab w:val="left" w:pos="894"/>
              </w:tabs>
            </w:pPr>
          </w:p>
        </w:tc>
        <w:tc>
          <w:tcPr>
            <w:tcW w:w="1025" w:type="dxa"/>
          </w:tcPr>
          <w:p w14:paraId="2EB61F52" w14:textId="77777777" w:rsidR="00CC20FB" w:rsidRPr="00EE305F" w:rsidRDefault="00CC20FB" w:rsidP="00CC20FB">
            <w:pPr>
              <w:tabs>
                <w:tab w:val="left" w:pos="894"/>
              </w:tabs>
            </w:pPr>
          </w:p>
        </w:tc>
        <w:tc>
          <w:tcPr>
            <w:tcW w:w="1026" w:type="dxa"/>
          </w:tcPr>
          <w:p w14:paraId="1BDC6B47" w14:textId="77777777" w:rsidR="00CC20FB" w:rsidRPr="00EE305F" w:rsidRDefault="00CC20FB" w:rsidP="00CC20FB">
            <w:pPr>
              <w:tabs>
                <w:tab w:val="left" w:pos="894"/>
              </w:tabs>
            </w:pPr>
          </w:p>
        </w:tc>
        <w:tc>
          <w:tcPr>
            <w:tcW w:w="1026" w:type="dxa"/>
          </w:tcPr>
          <w:p w14:paraId="720C3824" w14:textId="77777777" w:rsidR="00CC20FB" w:rsidRPr="00EE305F" w:rsidRDefault="00CC20FB" w:rsidP="00CC20FB">
            <w:pPr>
              <w:tabs>
                <w:tab w:val="left" w:pos="894"/>
              </w:tabs>
            </w:pPr>
          </w:p>
        </w:tc>
        <w:tc>
          <w:tcPr>
            <w:tcW w:w="1026" w:type="dxa"/>
          </w:tcPr>
          <w:p w14:paraId="59D2A381" w14:textId="77777777" w:rsidR="00CC20FB" w:rsidRPr="00EE305F" w:rsidRDefault="00CC20FB" w:rsidP="00CC20FB">
            <w:pPr>
              <w:tabs>
                <w:tab w:val="left" w:pos="894"/>
              </w:tabs>
            </w:pPr>
          </w:p>
        </w:tc>
        <w:tc>
          <w:tcPr>
            <w:tcW w:w="1026" w:type="dxa"/>
          </w:tcPr>
          <w:p w14:paraId="00D77165" w14:textId="77777777" w:rsidR="00CC20FB" w:rsidRPr="00EE305F" w:rsidRDefault="00CC20FB" w:rsidP="00CC20FB">
            <w:pPr>
              <w:tabs>
                <w:tab w:val="left" w:pos="894"/>
              </w:tabs>
            </w:pPr>
          </w:p>
        </w:tc>
      </w:tr>
      <w:tr w:rsidR="00CC20FB" w14:paraId="0321C387" w14:textId="77777777" w:rsidTr="00CC20FB">
        <w:trPr>
          <w:trHeight w:val="611"/>
        </w:trPr>
        <w:tc>
          <w:tcPr>
            <w:tcW w:w="894" w:type="dxa"/>
          </w:tcPr>
          <w:p w14:paraId="1D3DD226" w14:textId="77777777" w:rsidR="00CC20FB" w:rsidRPr="00EE305F" w:rsidRDefault="00CC20FB" w:rsidP="00CC20FB">
            <w:pPr>
              <w:tabs>
                <w:tab w:val="left" w:pos="894"/>
              </w:tabs>
            </w:pPr>
          </w:p>
        </w:tc>
        <w:tc>
          <w:tcPr>
            <w:tcW w:w="894" w:type="dxa"/>
          </w:tcPr>
          <w:p w14:paraId="67B3C336" w14:textId="77777777" w:rsidR="00CC20FB" w:rsidRPr="00EE305F" w:rsidRDefault="00CC20FB" w:rsidP="00CC20FB">
            <w:pPr>
              <w:tabs>
                <w:tab w:val="left" w:pos="894"/>
              </w:tabs>
            </w:pPr>
          </w:p>
        </w:tc>
        <w:tc>
          <w:tcPr>
            <w:tcW w:w="1785" w:type="dxa"/>
          </w:tcPr>
          <w:p w14:paraId="7654CC6D" w14:textId="77777777" w:rsidR="00CC20FB" w:rsidRPr="00EE305F" w:rsidRDefault="00CC20FB" w:rsidP="00CC20FB">
            <w:pPr>
              <w:tabs>
                <w:tab w:val="left" w:pos="894"/>
              </w:tabs>
            </w:pPr>
          </w:p>
        </w:tc>
        <w:tc>
          <w:tcPr>
            <w:tcW w:w="1025" w:type="dxa"/>
          </w:tcPr>
          <w:p w14:paraId="2E335B53" w14:textId="77777777" w:rsidR="00CC20FB" w:rsidRPr="00EE305F" w:rsidRDefault="00CC20FB" w:rsidP="00CC20FB">
            <w:pPr>
              <w:tabs>
                <w:tab w:val="left" w:pos="894"/>
              </w:tabs>
            </w:pPr>
          </w:p>
        </w:tc>
        <w:tc>
          <w:tcPr>
            <w:tcW w:w="1026" w:type="dxa"/>
          </w:tcPr>
          <w:p w14:paraId="03433E05" w14:textId="77777777" w:rsidR="00CC20FB" w:rsidRPr="00EE305F" w:rsidRDefault="00CC20FB" w:rsidP="00CC20FB">
            <w:pPr>
              <w:tabs>
                <w:tab w:val="left" w:pos="894"/>
              </w:tabs>
            </w:pPr>
          </w:p>
        </w:tc>
        <w:tc>
          <w:tcPr>
            <w:tcW w:w="1026" w:type="dxa"/>
          </w:tcPr>
          <w:p w14:paraId="45AF0881" w14:textId="77777777" w:rsidR="00CC20FB" w:rsidRPr="00EE305F" w:rsidRDefault="00CC20FB" w:rsidP="00CC20FB">
            <w:pPr>
              <w:tabs>
                <w:tab w:val="left" w:pos="894"/>
              </w:tabs>
            </w:pPr>
          </w:p>
        </w:tc>
        <w:tc>
          <w:tcPr>
            <w:tcW w:w="1026" w:type="dxa"/>
          </w:tcPr>
          <w:p w14:paraId="66E609AA" w14:textId="77777777" w:rsidR="00CC20FB" w:rsidRPr="00EE305F" w:rsidRDefault="00CC20FB" w:rsidP="00CC20FB">
            <w:pPr>
              <w:tabs>
                <w:tab w:val="left" w:pos="894"/>
              </w:tabs>
            </w:pPr>
          </w:p>
        </w:tc>
        <w:tc>
          <w:tcPr>
            <w:tcW w:w="1026" w:type="dxa"/>
          </w:tcPr>
          <w:p w14:paraId="220DB692" w14:textId="77777777" w:rsidR="00CC20FB" w:rsidRPr="00EE305F" w:rsidRDefault="00CC20FB" w:rsidP="00CC20FB">
            <w:pPr>
              <w:tabs>
                <w:tab w:val="left" w:pos="894"/>
              </w:tabs>
            </w:pPr>
          </w:p>
        </w:tc>
      </w:tr>
      <w:tr w:rsidR="00CC20FB" w14:paraId="16A675D6" w14:textId="77777777" w:rsidTr="00CC20FB">
        <w:trPr>
          <w:trHeight w:val="611"/>
        </w:trPr>
        <w:tc>
          <w:tcPr>
            <w:tcW w:w="894" w:type="dxa"/>
          </w:tcPr>
          <w:p w14:paraId="4156C645" w14:textId="77777777" w:rsidR="00CC20FB" w:rsidRPr="00EE305F" w:rsidRDefault="00CC20FB" w:rsidP="00CC20FB">
            <w:pPr>
              <w:tabs>
                <w:tab w:val="left" w:pos="894"/>
              </w:tabs>
            </w:pPr>
          </w:p>
        </w:tc>
        <w:tc>
          <w:tcPr>
            <w:tcW w:w="894" w:type="dxa"/>
          </w:tcPr>
          <w:p w14:paraId="39010FB3" w14:textId="77777777" w:rsidR="00CC20FB" w:rsidRPr="00EE305F" w:rsidRDefault="00CC20FB" w:rsidP="00CC20FB">
            <w:pPr>
              <w:tabs>
                <w:tab w:val="left" w:pos="894"/>
              </w:tabs>
            </w:pPr>
          </w:p>
        </w:tc>
        <w:tc>
          <w:tcPr>
            <w:tcW w:w="1785" w:type="dxa"/>
          </w:tcPr>
          <w:p w14:paraId="78C40D35" w14:textId="77777777" w:rsidR="00CC20FB" w:rsidRPr="00EE305F" w:rsidRDefault="00CC20FB" w:rsidP="00CC20FB">
            <w:pPr>
              <w:tabs>
                <w:tab w:val="left" w:pos="894"/>
              </w:tabs>
            </w:pPr>
          </w:p>
        </w:tc>
        <w:tc>
          <w:tcPr>
            <w:tcW w:w="1025" w:type="dxa"/>
          </w:tcPr>
          <w:p w14:paraId="143B9987" w14:textId="77777777" w:rsidR="00CC20FB" w:rsidRPr="00EE305F" w:rsidRDefault="00CC20FB" w:rsidP="00CC20FB">
            <w:pPr>
              <w:tabs>
                <w:tab w:val="left" w:pos="894"/>
              </w:tabs>
            </w:pPr>
          </w:p>
        </w:tc>
        <w:tc>
          <w:tcPr>
            <w:tcW w:w="1026" w:type="dxa"/>
          </w:tcPr>
          <w:p w14:paraId="4D7D797A" w14:textId="77777777" w:rsidR="00CC20FB" w:rsidRPr="00EE305F" w:rsidRDefault="00CC20FB" w:rsidP="00CC20FB">
            <w:pPr>
              <w:tabs>
                <w:tab w:val="left" w:pos="894"/>
              </w:tabs>
            </w:pPr>
          </w:p>
        </w:tc>
        <w:tc>
          <w:tcPr>
            <w:tcW w:w="1026" w:type="dxa"/>
          </w:tcPr>
          <w:p w14:paraId="61AA2851" w14:textId="77777777" w:rsidR="00CC20FB" w:rsidRPr="00EE305F" w:rsidRDefault="00CC20FB" w:rsidP="00CC20FB">
            <w:pPr>
              <w:tabs>
                <w:tab w:val="left" w:pos="894"/>
              </w:tabs>
            </w:pPr>
          </w:p>
        </w:tc>
        <w:tc>
          <w:tcPr>
            <w:tcW w:w="1026" w:type="dxa"/>
          </w:tcPr>
          <w:p w14:paraId="57D993F3" w14:textId="77777777" w:rsidR="00CC20FB" w:rsidRPr="00EE305F" w:rsidRDefault="00CC20FB" w:rsidP="00CC20FB">
            <w:pPr>
              <w:tabs>
                <w:tab w:val="left" w:pos="894"/>
              </w:tabs>
            </w:pPr>
          </w:p>
        </w:tc>
        <w:tc>
          <w:tcPr>
            <w:tcW w:w="1026" w:type="dxa"/>
          </w:tcPr>
          <w:p w14:paraId="510DBA07" w14:textId="77777777" w:rsidR="00CC20FB" w:rsidRPr="00EE305F" w:rsidRDefault="00CC20FB" w:rsidP="00CC20FB">
            <w:pPr>
              <w:tabs>
                <w:tab w:val="left" w:pos="894"/>
              </w:tabs>
            </w:pPr>
          </w:p>
        </w:tc>
      </w:tr>
    </w:tbl>
    <w:p w14:paraId="0B035DAD" w14:textId="77777777" w:rsidR="0036046F" w:rsidRDefault="0036046F" w:rsidP="00CC20FB">
      <w:pPr>
        <w:tabs>
          <w:tab w:val="left" w:pos="894"/>
        </w:tabs>
        <w:rPr>
          <w:sz w:val="24"/>
          <w:u w:val="single"/>
        </w:rPr>
      </w:pPr>
    </w:p>
    <w:p w14:paraId="1B2D5B8A" w14:textId="77777777" w:rsidR="003352F2" w:rsidRDefault="0036046F" w:rsidP="005473AC">
      <w:pPr>
        <w:widowControl/>
      </w:pPr>
      <w:r w:rsidRPr="00B27FB3">
        <w:rPr>
          <w:sz w:val="24"/>
        </w:rPr>
        <w:br w:type="page"/>
      </w:r>
      <w:r w:rsidR="00266DB5">
        <w:lastRenderedPageBreak/>
        <w:fldChar w:fldCharType="begin"/>
      </w:r>
      <w:r w:rsidR="00266DB5">
        <w:instrText xml:space="preserve"> </w:instrText>
      </w:r>
      <w:r w:rsidR="00266DB5">
        <w:rPr>
          <w:rFonts w:hint="eastAsia"/>
        </w:rPr>
        <w:instrText>TC  "</w:instrText>
      </w:r>
      <w:bookmarkStart w:id="1" w:name="_Toc75439342"/>
      <w:r w:rsidR="00266DB5">
        <w:rPr>
          <w:rFonts w:hint="eastAsia"/>
        </w:rPr>
        <w:instrText>様式第１－２号</w:instrText>
      </w:r>
      <w:r w:rsidR="00266DB5">
        <w:rPr>
          <w:rFonts w:hint="eastAsia"/>
        </w:rPr>
        <w:tab/>
      </w:r>
      <w:r w:rsidR="00266DB5" w:rsidRPr="00266DB5">
        <w:rPr>
          <w:rFonts w:hint="eastAsia"/>
        </w:rPr>
        <w:instrText>調査等工程表届</w:instrText>
      </w:r>
      <w:bookmarkEnd w:id="1"/>
      <w:r w:rsidR="00266DB5">
        <w:rPr>
          <w:rFonts w:hint="eastAsia"/>
        </w:rPr>
        <w:instrText>" \l 2</w:instrText>
      </w:r>
      <w:r w:rsidR="00266DB5">
        <w:instrText xml:space="preserve"> </w:instrText>
      </w:r>
      <w:r w:rsidR="00266DB5">
        <w:fldChar w:fldCharType="end"/>
      </w:r>
      <w:r>
        <w:rPr>
          <w:rFonts w:hint="eastAsia"/>
        </w:rPr>
        <w:t>様式第１－２号</w:t>
      </w:r>
    </w:p>
    <w:p w14:paraId="361D7E9F" w14:textId="77777777" w:rsidR="0036046F" w:rsidRDefault="00071A2E" w:rsidP="0036046F">
      <w:pPr>
        <w:wordWrap w:val="0"/>
        <w:jc w:val="right"/>
      </w:pPr>
      <w:r>
        <w:rPr>
          <w:rFonts w:hint="eastAsia"/>
        </w:rPr>
        <w:t xml:space="preserve">令和　　</w:t>
      </w:r>
      <w:r w:rsidR="0036046F">
        <w:rPr>
          <w:rFonts w:hint="eastAsia"/>
        </w:rPr>
        <w:t>年　　月　　日</w:t>
      </w:r>
    </w:p>
    <w:p w14:paraId="248F6A29" w14:textId="77777777" w:rsidR="0036046F" w:rsidRDefault="0036046F" w:rsidP="0036046F"/>
    <w:p w14:paraId="2CE87CEA" w14:textId="77777777" w:rsidR="0036046F" w:rsidRDefault="0036046F" w:rsidP="00345B6B">
      <w:pPr>
        <w:tabs>
          <w:tab w:val="right" w:pos="3780"/>
        </w:tabs>
      </w:pPr>
      <w:r>
        <w:rPr>
          <w:rFonts w:hint="eastAsia"/>
        </w:rPr>
        <w:t>東日本高速道路㈱</w:t>
      </w:r>
      <w:r w:rsidR="00345B6B">
        <w:rPr>
          <w:rFonts w:hint="eastAsia"/>
        </w:rPr>
        <w:tab/>
      </w:r>
      <w:r>
        <w:rPr>
          <w:rFonts w:hint="eastAsia"/>
        </w:rPr>
        <w:t>支社（</w:t>
      </w:r>
      <w:r w:rsidR="00322C26">
        <w:rPr>
          <w:rFonts w:hint="eastAsia"/>
        </w:rPr>
        <w:t>事務</w:t>
      </w:r>
      <w:r>
        <w:rPr>
          <w:rFonts w:hint="eastAsia"/>
        </w:rPr>
        <w:t>所</w:t>
      </w:r>
      <w:r>
        <w:t>）</w:t>
      </w:r>
    </w:p>
    <w:p w14:paraId="6E0CE490" w14:textId="77777777" w:rsidR="0036046F" w:rsidRPr="00386C57" w:rsidRDefault="0036046F" w:rsidP="00345B6B">
      <w:pPr>
        <w:tabs>
          <w:tab w:val="right" w:pos="3780"/>
        </w:tabs>
        <w:rPr>
          <w:u w:val="single"/>
        </w:rPr>
      </w:pPr>
      <w:r w:rsidRPr="00386C57">
        <w:rPr>
          <w:rFonts w:hint="eastAsia"/>
          <w:u w:val="single"/>
        </w:rPr>
        <w:t>支社長（所長）</w:t>
      </w:r>
      <w:r w:rsidR="00345B6B">
        <w:rPr>
          <w:rFonts w:hint="eastAsia"/>
          <w:u w:val="single"/>
        </w:rPr>
        <w:tab/>
      </w:r>
      <w:r w:rsidRPr="00386C57">
        <w:rPr>
          <w:rFonts w:hint="eastAsia"/>
          <w:u w:val="single"/>
        </w:rPr>
        <w:t>殿</w:t>
      </w:r>
    </w:p>
    <w:p w14:paraId="7FA9540E" w14:textId="77777777" w:rsidR="0036046F" w:rsidRDefault="0036046F" w:rsidP="0036046F"/>
    <w:p w14:paraId="1E0AA515" w14:textId="77777777" w:rsidR="0036046F" w:rsidRDefault="0036046F" w:rsidP="0036046F">
      <w:pPr>
        <w:tabs>
          <w:tab w:val="left" w:pos="4790"/>
        </w:tabs>
      </w:pPr>
      <w:r>
        <w:tab/>
      </w:r>
      <w:r>
        <w:rPr>
          <w:rFonts w:hint="eastAsia"/>
        </w:rPr>
        <w:t>住所</w:t>
      </w:r>
    </w:p>
    <w:p w14:paraId="196BE42F" w14:textId="77777777" w:rsidR="0036046F" w:rsidRDefault="0036046F" w:rsidP="0036046F">
      <w:pPr>
        <w:tabs>
          <w:tab w:val="left" w:pos="4790"/>
        </w:tabs>
      </w:pPr>
      <w:r>
        <w:tab/>
      </w:r>
      <w:r>
        <w:rPr>
          <w:rFonts w:hint="eastAsia"/>
        </w:rPr>
        <w:t>会社名</w:t>
      </w:r>
    </w:p>
    <w:p w14:paraId="5B1D9279" w14:textId="77777777" w:rsidR="0036046F" w:rsidRDefault="0036046F" w:rsidP="0036046F">
      <w:pPr>
        <w:tabs>
          <w:tab w:val="left" w:pos="4790"/>
          <w:tab w:val="right" w:pos="8504"/>
        </w:tabs>
      </w:pPr>
      <w:r>
        <w:tab/>
      </w:r>
      <w:r>
        <w:rPr>
          <w:rFonts w:hint="eastAsia"/>
        </w:rPr>
        <w:t>代表者</w:t>
      </w:r>
      <w:r>
        <w:tab/>
      </w:r>
    </w:p>
    <w:p w14:paraId="18891D07" w14:textId="77777777" w:rsidR="0036046F" w:rsidRDefault="0036046F" w:rsidP="0036046F">
      <w:pPr>
        <w:tabs>
          <w:tab w:val="left" w:pos="4790"/>
        </w:tabs>
      </w:pPr>
    </w:p>
    <w:p w14:paraId="5F2B4CB0" w14:textId="77777777" w:rsidR="0036046F" w:rsidRDefault="0036046F" w:rsidP="0036046F"/>
    <w:p w14:paraId="1B29F027" w14:textId="77777777" w:rsidR="0036046F" w:rsidRDefault="00C85C40" w:rsidP="0036046F">
      <w:pPr>
        <w:jc w:val="center"/>
        <w:rPr>
          <w:sz w:val="24"/>
          <w:u w:val="double"/>
        </w:rPr>
      </w:pPr>
      <w:r>
        <w:rPr>
          <w:rFonts w:hint="eastAsia"/>
          <w:sz w:val="24"/>
          <w:u w:val="double"/>
        </w:rPr>
        <w:t xml:space="preserve"> </w:t>
      </w:r>
      <w:r w:rsidR="0036046F" w:rsidRPr="00C85C40">
        <w:rPr>
          <w:rFonts w:hint="eastAsia"/>
          <w:spacing w:val="60"/>
          <w:kern w:val="0"/>
          <w:sz w:val="24"/>
          <w:u w:val="double"/>
          <w:fitText w:val="2400" w:id="573320706"/>
        </w:rPr>
        <w:t>調査等工程表</w:t>
      </w:r>
      <w:r w:rsidR="0036046F" w:rsidRPr="00C85C40">
        <w:rPr>
          <w:rFonts w:hint="eastAsia"/>
          <w:kern w:val="0"/>
          <w:sz w:val="24"/>
          <w:u w:val="double"/>
          <w:fitText w:val="2400" w:id="573320706"/>
        </w:rPr>
        <w:t>届</w:t>
      </w:r>
      <w:r>
        <w:rPr>
          <w:rFonts w:hint="eastAsia"/>
          <w:sz w:val="24"/>
          <w:u w:val="double"/>
        </w:rPr>
        <w:t xml:space="preserve"> </w:t>
      </w:r>
    </w:p>
    <w:p w14:paraId="32EED771" w14:textId="77777777" w:rsidR="0036046F" w:rsidRPr="00386C57" w:rsidRDefault="0036046F" w:rsidP="0036046F">
      <w:pPr>
        <w:rPr>
          <w:sz w:val="24"/>
        </w:rPr>
      </w:pPr>
    </w:p>
    <w:p w14:paraId="0FCBEAA3" w14:textId="77777777" w:rsidR="0036046F" w:rsidRPr="00386C57" w:rsidRDefault="0036046F" w:rsidP="0036046F">
      <w:pPr>
        <w:rPr>
          <w:sz w:val="24"/>
        </w:rPr>
      </w:pPr>
    </w:p>
    <w:p w14:paraId="1CF527DD" w14:textId="77777777" w:rsidR="0036046F" w:rsidRPr="00386C57" w:rsidRDefault="0036046F" w:rsidP="0036046F">
      <w:pPr>
        <w:rPr>
          <w:sz w:val="24"/>
        </w:rPr>
      </w:pPr>
    </w:p>
    <w:p w14:paraId="0407090E" w14:textId="77777777" w:rsidR="0036046F" w:rsidRDefault="0036046F" w:rsidP="0036046F">
      <w:pPr>
        <w:rPr>
          <w:sz w:val="24"/>
        </w:rPr>
      </w:pPr>
    </w:p>
    <w:p w14:paraId="1CF3014E" w14:textId="77777777" w:rsidR="0036046F" w:rsidRPr="00EE305F" w:rsidRDefault="0036046F" w:rsidP="0036046F">
      <w:pPr>
        <w:tabs>
          <w:tab w:val="left" w:pos="894"/>
        </w:tabs>
      </w:pPr>
      <w:r>
        <w:rPr>
          <w:sz w:val="24"/>
        </w:rPr>
        <w:tab/>
      </w:r>
      <w:r w:rsidRPr="00EE305F">
        <w:rPr>
          <w:rFonts w:hint="eastAsia"/>
          <w:u w:val="single"/>
        </w:rPr>
        <w:t xml:space="preserve">（調査等名）　　　　　　　　　　　　　　　　　　　　　　</w:t>
      </w:r>
    </w:p>
    <w:p w14:paraId="3185CF0D" w14:textId="77777777" w:rsidR="0036046F" w:rsidRPr="00CC20FB" w:rsidRDefault="0036046F" w:rsidP="0036046F">
      <w:pPr>
        <w:tabs>
          <w:tab w:val="left" w:pos="894"/>
        </w:tabs>
        <w:rPr>
          <w:sz w:val="24"/>
        </w:rPr>
      </w:pPr>
    </w:p>
    <w:p w14:paraId="7564E4A9" w14:textId="77777777" w:rsidR="0036046F" w:rsidRPr="00CC20FB" w:rsidRDefault="0036046F" w:rsidP="0036046F">
      <w:pPr>
        <w:tabs>
          <w:tab w:val="left" w:pos="894"/>
        </w:tabs>
        <w:rPr>
          <w:sz w:val="24"/>
        </w:rPr>
      </w:pPr>
    </w:p>
    <w:p w14:paraId="3AA5176A" w14:textId="77777777" w:rsidR="0036046F" w:rsidRPr="00EE305F" w:rsidRDefault="0036046F" w:rsidP="0036046F">
      <w:pPr>
        <w:tabs>
          <w:tab w:val="left" w:pos="894"/>
        </w:tabs>
        <w:jc w:val="center"/>
      </w:pPr>
      <w:r w:rsidRPr="00EE305F">
        <w:rPr>
          <w:rFonts w:hint="eastAsia"/>
        </w:rPr>
        <w:t>標記について、別途調査等工程表を提出します。</w:t>
      </w:r>
    </w:p>
    <w:p w14:paraId="6A800643" w14:textId="77777777" w:rsidR="00FC462E" w:rsidRPr="00FC462E" w:rsidRDefault="00FC462E" w:rsidP="00FC462E">
      <w:pPr>
        <w:widowControl/>
        <w:ind w:left="1049" w:hanging="624"/>
        <w:rPr>
          <w:sz w:val="24"/>
        </w:rPr>
      </w:pPr>
      <w:r w:rsidRPr="00FC462E">
        <w:rPr>
          <w:sz w:val="24"/>
        </w:rPr>
        <w:br w:type="page"/>
      </w:r>
    </w:p>
    <w:p w14:paraId="4C7D207D" w14:textId="77777777" w:rsidR="0036046F" w:rsidRDefault="0036046F" w:rsidP="0036046F">
      <w:r>
        <w:rPr>
          <w:rFonts w:hint="eastAsia"/>
        </w:rPr>
        <w:lastRenderedPageBreak/>
        <w:t>別添－</w:t>
      </w:r>
      <w:r w:rsidR="00E25F6E">
        <w:rPr>
          <w:rFonts w:hint="eastAsia"/>
        </w:rPr>
        <w:t>２</w:t>
      </w:r>
    </w:p>
    <w:p w14:paraId="775447AE" w14:textId="77777777" w:rsidR="0036046F" w:rsidRDefault="0036046F" w:rsidP="0036046F"/>
    <w:p w14:paraId="774ECA1B" w14:textId="77777777" w:rsidR="0036046F" w:rsidRDefault="0036046F" w:rsidP="0036046F"/>
    <w:p w14:paraId="24AC5D3B" w14:textId="77777777" w:rsidR="0036046F" w:rsidRDefault="0036046F" w:rsidP="0036046F"/>
    <w:p w14:paraId="038157CF" w14:textId="77777777" w:rsidR="0036046F" w:rsidRDefault="00C85C40" w:rsidP="0036046F">
      <w:pPr>
        <w:jc w:val="center"/>
        <w:rPr>
          <w:sz w:val="24"/>
          <w:u w:val="double"/>
        </w:rPr>
      </w:pPr>
      <w:r>
        <w:rPr>
          <w:rFonts w:hint="eastAsia"/>
          <w:kern w:val="0"/>
          <w:sz w:val="24"/>
          <w:u w:val="double"/>
        </w:rPr>
        <w:t xml:space="preserve"> </w:t>
      </w:r>
      <w:r w:rsidRPr="00A65FDF">
        <w:rPr>
          <w:rFonts w:hint="eastAsia"/>
          <w:spacing w:val="96"/>
          <w:kern w:val="0"/>
          <w:sz w:val="24"/>
          <w:u w:val="double"/>
          <w:fitText w:val="2400" w:id="573320707"/>
        </w:rPr>
        <w:t>調査等工程</w:t>
      </w:r>
      <w:r w:rsidRPr="00A65FDF">
        <w:rPr>
          <w:rFonts w:hint="eastAsia"/>
          <w:kern w:val="0"/>
          <w:sz w:val="24"/>
          <w:u w:val="double"/>
          <w:fitText w:val="2400" w:id="573320707"/>
        </w:rPr>
        <w:t>表</w:t>
      </w:r>
    </w:p>
    <w:p w14:paraId="14125C98" w14:textId="77777777" w:rsidR="0036046F" w:rsidRPr="00386C57" w:rsidRDefault="0036046F" w:rsidP="0036046F">
      <w:pPr>
        <w:rPr>
          <w:sz w:val="24"/>
        </w:rPr>
      </w:pPr>
    </w:p>
    <w:p w14:paraId="1F76F622" w14:textId="77777777" w:rsidR="0036046F" w:rsidRPr="00386C57" w:rsidRDefault="0036046F" w:rsidP="0036046F">
      <w:pPr>
        <w:rPr>
          <w:sz w:val="24"/>
        </w:rPr>
      </w:pPr>
    </w:p>
    <w:p w14:paraId="31CD31B2" w14:textId="77777777" w:rsidR="0036046F" w:rsidRDefault="0036046F" w:rsidP="0036046F">
      <w:pPr>
        <w:rPr>
          <w:sz w:val="24"/>
        </w:rPr>
      </w:pPr>
    </w:p>
    <w:p w14:paraId="27F84E1C" w14:textId="77777777" w:rsidR="0036046F" w:rsidRDefault="0036046F" w:rsidP="0036046F">
      <w:pPr>
        <w:tabs>
          <w:tab w:val="left" w:pos="894"/>
        </w:tabs>
        <w:rPr>
          <w:sz w:val="24"/>
          <w:u w:val="single"/>
        </w:rPr>
      </w:pPr>
      <w:r>
        <w:rPr>
          <w:sz w:val="24"/>
        </w:rPr>
        <w:tab/>
      </w:r>
      <w:r w:rsidRPr="00386C57">
        <w:rPr>
          <w:rFonts w:hint="eastAsia"/>
          <w:sz w:val="24"/>
          <w:u w:val="single"/>
        </w:rPr>
        <w:t>（調査等名）</w:t>
      </w:r>
      <w:r>
        <w:rPr>
          <w:rFonts w:hint="eastAsia"/>
          <w:sz w:val="24"/>
          <w:u w:val="single"/>
        </w:rPr>
        <w:t xml:space="preserve">　　　　　　　　　　　　　　　　　　　　　　</w:t>
      </w:r>
    </w:p>
    <w:p w14:paraId="7BD956D8" w14:textId="77777777" w:rsidR="0036046F" w:rsidRDefault="0036046F" w:rsidP="00CC20FB">
      <w:pPr>
        <w:tabs>
          <w:tab w:val="left" w:pos="894"/>
        </w:tabs>
        <w:rPr>
          <w:sz w:val="24"/>
          <w:u w:val="single"/>
        </w:rPr>
      </w:pPr>
    </w:p>
    <w:p w14:paraId="5BE59208" w14:textId="77777777" w:rsidR="0036046F" w:rsidRPr="008E519F" w:rsidRDefault="0036046F" w:rsidP="006B307B">
      <w:pPr>
        <w:tabs>
          <w:tab w:val="left" w:pos="3045"/>
        </w:tabs>
        <w:rPr>
          <w:sz w:val="24"/>
          <w:u w:val="single"/>
        </w:rPr>
      </w:pPr>
      <w:r w:rsidRPr="0036046F">
        <w:rPr>
          <w:sz w:val="24"/>
        </w:rPr>
        <w:tab/>
      </w:r>
      <w:r w:rsidRPr="008E519F">
        <w:rPr>
          <w:rFonts w:hint="eastAsia"/>
          <w:sz w:val="24"/>
          <w:u w:val="single"/>
        </w:rPr>
        <w:t>自　　　年　　月　　日</w:t>
      </w:r>
    </w:p>
    <w:p w14:paraId="11201699" w14:textId="77777777" w:rsidR="00CC20FB" w:rsidRDefault="0036046F" w:rsidP="006B307B">
      <w:pPr>
        <w:tabs>
          <w:tab w:val="left" w:pos="1680"/>
          <w:tab w:val="left" w:pos="5985"/>
        </w:tabs>
        <w:rPr>
          <w:sz w:val="24"/>
        </w:rPr>
      </w:pPr>
      <w:r>
        <w:rPr>
          <w:sz w:val="24"/>
        </w:rPr>
        <w:tab/>
      </w:r>
      <w:r>
        <w:rPr>
          <w:rFonts w:hint="eastAsia"/>
          <w:sz w:val="24"/>
        </w:rPr>
        <w:t>履行期間</w:t>
      </w:r>
      <w:r>
        <w:rPr>
          <w:sz w:val="24"/>
        </w:rPr>
        <w:tab/>
      </w:r>
      <w:r>
        <w:rPr>
          <w:rFonts w:hint="eastAsia"/>
          <w:sz w:val="24"/>
        </w:rPr>
        <w:t>（　　日間）</w:t>
      </w:r>
    </w:p>
    <w:p w14:paraId="170FAF52" w14:textId="77777777" w:rsidR="0036046F" w:rsidRPr="008E519F" w:rsidRDefault="0036046F" w:rsidP="006B307B">
      <w:pPr>
        <w:tabs>
          <w:tab w:val="left" w:pos="3045"/>
        </w:tabs>
        <w:rPr>
          <w:sz w:val="24"/>
          <w:u w:val="single"/>
        </w:rPr>
      </w:pPr>
      <w:r w:rsidRPr="0036046F">
        <w:rPr>
          <w:sz w:val="24"/>
        </w:rPr>
        <w:tab/>
      </w:r>
      <w:r w:rsidRPr="008E519F">
        <w:rPr>
          <w:rFonts w:hint="eastAsia"/>
          <w:sz w:val="24"/>
          <w:u w:val="single"/>
        </w:rPr>
        <w:t>至　　　年　　月　　日</w:t>
      </w:r>
    </w:p>
    <w:p w14:paraId="4FC5980F" w14:textId="77777777" w:rsidR="0036046F" w:rsidRDefault="0036046F" w:rsidP="0036046F">
      <w:pPr>
        <w:tabs>
          <w:tab w:val="left" w:pos="2380"/>
        </w:tabs>
        <w:rPr>
          <w:sz w:val="24"/>
        </w:rPr>
      </w:pPr>
    </w:p>
    <w:tbl>
      <w:tblPr>
        <w:tblStyle w:val="ab"/>
        <w:tblW w:w="8505" w:type="dxa"/>
        <w:tblInd w:w="108" w:type="dxa"/>
        <w:tblLook w:val="04A0" w:firstRow="1" w:lastRow="0" w:firstColumn="1" w:lastColumn="0" w:noHBand="0" w:noVBand="1"/>
      </w:tblPr>
      <w:tblGrid>
        <w:gridCol w:w="1785"/>
        <w:gridCol w:w="706"/>
        <w:gridCol w:w="781"/>
        <w:gridCol w:w="782"/>
        <w:gridCol w:w="782"/>
        <w:gridCol w:w="782"/>
        <w:gridCol w:w="782"/>
        <w:gridCol w:w="782"/>
        <w:gridCol w:w="1323"/>
      </w:tblGrid>
      <w:tr w:rsidR="0086530B" w14:paraId="08F7A23B" w14:textId="77777777" w:rsidTr="0086530B">
        <w:trPr>
          <w:trHeight w:val="71"/>
        </w:trPr>
        <w:tc>
          <w:tcPr>
            <w:tcW w:w="1785" w:type="dxa"/>
            <w:vMerge w:val="restart"/>
            <w:vAlign w:val="center"/>
          </w:tcPr>
          <w:p w14:paraId="6A6744EC" w14:textId="77777777" w:rsidR="0086530B" w:rsidRDefault="0086530B" w:rsidP="0036046F">
            <w:pPr>
              <w:tabs>
                <w:tab w:val="left" w:pos="2380"/>
              </w:tabs>
              <w:jc w:val="center"/>
              <w:rPr>
                <w:sz w:val="24"/>
              </w:rPr>
            </w:pPr>
            <w:r>
              <w:rPr>
                <w:rFonts w:hint="eastAsia"/>
                <w:sz w:val="24"/>
              </w:rPr>
              <w:t>項目</w:t>
            </w:r>
          </w:p>
        </w:tc>
        <w:tc>
          <w:tcPr>
            <w:tcW w:w="706" w:type="dxa"/>
            <w:vMerge w:val="restart"/>
            <w:vAlign w:val="center"/>
          </w:tcPr>
          <w:p w14:paraId="16CC0AE5" w14:textId="77777777" w:rsidR="0086530B" w:rsidRDefault="0086530B" w:rsidP="0036046F">
            <w:pPr>
              <w:tabs>
                <w:tab w:val="left" w:pos="2380"/>
              </w:tabs>
              <w:jc w:val="center"/>
              <w:rPr>
                <w:sz w:val="24"/>
              </w:rPr>
            </w:pPr>
            <w:r>
              <w:rPr>
                <w:rFonts w:hint="eastAsia"/>
                <w:sz w:val="24"/>
              </w:rPr>
              <w:t>数量</w:t>
            </w:r>
          </w:p>
        </w:tc>
        <w:tc>
          <w:tcPr>
            <w:tcW w:w="4691" w:type="dxa"/>
            <w:gridSpan w:val="6"/>
            <w:vAlign w:val="center"/>
          </w:tcPr>
          <w:p w14:paraId="2CCAC204" w14:textId="77777777" w:rsidR="0086530B" w:rsidRDefault="0086530B" w:rsidP="0036046F">
            <w:pPr>
              <w:tabs>
                <w:tab w:val="left" w:pos="2380"/>
              </w:tabs>
              <w:jc w:val="center"/>
              <w:rPr>
                <w:sz w:val="24"/>
              </w:rPr>
            </w:pPr>
            <w:r>
              <w:rPr>
                <w:rFonts w:hint="eastAsia"/>
                <w:sz w:val="24"/>
              </w:rPr>
              <w:t>年</w:t>
            </w:r>
          </w:p>
        </w:tc>
        <w:tc>
          <w:tcPr>
            <w:tcW w:w="1323" w:type="dxa"/>
            <w:vMerge w:val="restart"/>
            <w:vAlign w:val="center"/>
          </w:tcPr>
          <w:p w14:paraId="7981F096" w14:textId="77777777" w:rsidR="0086530B" w:rsidRDefault="0086530B" w:rsidP="0036046F">
            <w:pPr>
              <w:tabs>
                <w:tab w:val="left" w:pos="2380"/>
              </w:tabs>
              <w:jc w:val="center"/>
              <w:rPr>
                <w:sz w:val="24"/>
              </w:rPr>
            </w:pPr>
            <w:r>
              <w:rPr>
                <w:rFonts w:hint="eastAsia"/>
                <w:sz w:val="24"/>
              </w:rPr>
              <w:t>摘要</w:t>
            </w:r>
          </w:p>
        </w:tc>
      </w:tr>
      <w:tr w:rsidR="0086530B" w14:paraId="32FC931A" w14:textId="77777777" w:rsidTr="0086530B">
        <w:trPr>
          <w:trHeight w:val="165"/>
        </w:trPr>
        <w:tc>
          <w:tcPr>
            <w:tcW w:w="1785" w:type="dxa"/>
            <w:vMerge/>
            <w:vAlign w:val="center"/>
          </w:tcPr>
          <w:p w14:paraId="1F176F1A" w14:textId="77777777" w:rsidR="0086530B" w:rsidRDefault="0086530B" w:rsidP="0036046F">
            <w:pPr>
              <w:tabs>
                <w:tab w:val="left" w:pos="2380"/>
              </w:tabs>
              <w:jc w:val="center"/>
              <w:rPr>
                <w:sz w:val="24"/>
              </w:rPr>
            </w:pPr>
          </w:p>
        </w:tc>
        <w:tc>
          <w:tcPr>
            <w:tcW w:w="706" w:type="dxa"/>
            <w:vMerge/>
            <w:vAlign w:val="center"/>
          </w:tcPr>
          <w:p w14:paraId="610DFEBA" w14:textId="77777777" w:rsidR="0086530B" w:rsidRDefault="0086530B" w:rsidP="0036046F">
            <w:pPr>
              <w:tabs>
                <w:tab w:val="left" w:pos="2380"/>
              </w:tabs>
              <w:jc w:val="center"/>
              <w:rPr>
                <w:sz w:val="24"/>
              </w:rPr>
            </w:pPr>
          </w:p>
        </w:tc>
        <w:tc>
          <w:tcPr>
            <w:tcW w:w="781" w:type="dxa"/>
            <w:vAlign w:val="center"/>
          </w:tcPr>
          <w:p w14:paraId="70F20DF1" w14:textId="77777777" w:rsidR="0086530B" w:rsidRDefault="0086530B" w:rsidP="0036046F">
            <w:pPr>
              <w:tabs>
                <w:tab w:val="left" w:pos="2380"/>
              </w:tabs>
              <w:jc w:val="center"/>
              <w:rPr>
                <w:sz w:val="24"/>
              </w:rPr>
            </w:pPr>
            <w:r>
              <w:rPr>
                <w:rFonts w:hint="eastAsia"/>
                <w:sz w:val="24"/>
              </w:rPr>
              <w:t>月</w:t>
            </w:r>
          </w:p>
        </w:tc>
        <w:tc>
          <w:tcPr>
            <w:tcW w:w="782" w:type="dxa"/>
            <w:vAlign w:val="center"/>
          </w:tcPr>
          <w:p w14:paraId="110DD7BB" w14:textId="77777777" w:rsidR="0086530B" w:rsidRDefault="0086530B" w:rsidP="0036046F">
            <w:pPr>
              <w:tabs>
                <w:tab w:val="left" w:pos="2380"/>
              </w:tabs>
              <w:jc w:val="center"/>
              <w:rPr>
                <w:sz w:val="24"/>
              </w:rPr>
            </w:pPr>
            <w:r>
              <w:rPr>
                <w:rFonts w:hint="eastAsia"/>
                <w:sz w:val="24"/>
              </w:rPr>
              <w:t>月</w:t>
            </w:r>
          </w:p>
        </w:tc>
        <w:tc>
          <w:tcPr>
            <w:tcW w:w="782" w:type="dxa"/>
            <w:vAlign w:val="center"/>
          </w:tcPr>
          <w:p w14:paraId="5B19DA1A" w14:textId="77777777" w:rsidR="0086530B" w:rsidRDefault="0086530B" w:rsidP="0036046F">
            <w:pPr>
              <w:tabs>
                <w:tab w:val="left" w:pos="2380"/>
              </w:tabs>
              <w:jc w:val="center"/>
              <w:rPr>
                <w:sz w:val="24"/>
              </w:rPr>
            </w:pPr>
            <w:r>
              <w:rPr>
                <w:rFonts w:hint="eastAsia"/>
                <w:sz w:val="24"/>
              </w:rPr>
              <w:t>月</w:t>
            </w:r>
          </w:p>
        </w:tc>
        <w:tc>
          <w:tcPr>
            <w:tcW w:w="782" w:type="dxa"/>
            <w:vAlign w:val="center"/>
          </w:tcPr>
          <w:p w14:paraId="09D107FE" w14:textId="77777777" w:rsidR="0086530B" w:rsidRDefault="0086530B" w:rsidP="0036046F">
            <w:pPr>
              <w:tabs>
                <w:tab w:val="left" w:pos="2380"/>
              </w:tabs>
              <w:jc w:val="center"/>
              <w:rPr>
                <w:sz w:val="24"/>
              </w:rPr>
            </w:pPr>
            <w:r>
              <w:rPr>
                <w:rFonts w:hint="eastAsia"/>
                <w:sz w:val="24"/>
              </w:rPr>
              <w:t>月</w:t>
            </w:r>
          </w:p>
        </w:tc>
        <w:tc>
          <w:tcPr>
            <w:tcW w:w="782" w:type="dxa"/>
            <w:vAlign w:val="center"/>
          </w:tcPr>
          <w:p w14:paraId="332C4802" w14:textId="77777777" w:rsidR="0086530B" w:rsidRDefault="0086530B" w:rsidP="0036046F">
            <w:pPr>
              <w:tabs>
                <w:tab w:val="left" w:pos="2380"/>
              </w:tabs>
              <w:jc w:val="center"/>
              <w:rPr>
                <w:sz w:val="24"/>
              </w:rPr>
            </w:pPr>
            <w:r>
              <w:rPr>
                <w:rFonts w:hint="eastAsia"/>
                <w:sz w:val="24"/>
              </w:rPr>
              <w:t>月</w:t>
            </w:r>
          </w:p>
        </w:tc>
        <w:tc>
          <w:tcPr>
            <w:tcW w:w="782" w:type="dxa"/>
            <w:vAlign w:val="center"/>
          </w:tcPr>
          <w:p w14:paraId="44D33910" w14:textId="77777777" w:rsidR="0086530B" w:rsidRDefault="0086530B" w:rsidP="0036046F">
            <w:pPr>
              <w:tabs>
                <w:tab w:val="left" w:pos="2380"/>
              </w:tabs>
              <w:jc w:val="center"/>
              <w:rPr>
                <w:sz w:val="24"/>
              </w:rPr>
            </w:pPr>
            <w:r>
              <w:rPr>
                <w:rFonts w:hint="eastAsia"/>
                <w:sz w:val="24"/>
              </w:rPr>
              <w:t>月</w:t>
            </w:r>
          </w:p>
        </w:tc>
        <w:tc>
          <w:tcPr>
            <w:tcW w:w="1323" w:type="dxa"/>
            <w:vMerge/>
            <w:vAlign w:val="center"/>
          </w:tcPr>
          <w:p w14:paraId="7640E776" w14:textId="77777777" w:rsidR="0086530B" w:rsidRDefault="0086530B" w:rsidP="0036046F">
            <w:pPr>
              <w:tabs>
                <w:tab w:val="left" w:pos="2380"/>
              </w:tabs>
              <w:jc w:val="center"/>
              <w:rPr>
                <w:sz w:val="24"/>
              </w:rPr>
            </w:pPr>
          </w:p>
        </w:tc>
      </w:tr>
      <w:tr w:rsidR="0036046F" w14:paraId="75DEACF7" w14:textId="77777777" w:rsidTr="0086530B">
        <w:trPr>
          <w:trHeight w:val="654"/>
        </w:trPr>
        <w:tc>
          <w:tcPr>
            <w:tcW w:w="1785" w:type="dxa"/>
            <w:vAlign w:val="center"/>
          </w:tcPr>
          <w:p w14:paraId="1EA42264" w14:textId="77777777" w:rsidR="0036046F" w:rsidRDefault="0036046F" w:rsidP="0036046F">
            <w:pPr>
              <w:tabs>
                <w:tab w:val="left" w:pos="2380"/>
              </w:tabs>
              <w:jc w:val="center"/>
              <w:rPr>
                <w:sz w:val="24"/>
              </w:rPr>
            </w:pPr>
          </w:p>
        </w:tc>
        <w:tc>
          <w:tcPr>
            <w:tcW w:w="706" w:type="dxa"/>
            <w:vAlign w:val="center"/>
          </w:tcPr>
          <w:p w14:paraId="19C816EB" w14:textId="77777777" w:rsidR="0036046F" w:rsidRDefault="0036046F" w:rsidP="0036046F">
            <w:pPr>
              <w:tabs>
                <w:tab w:val="left" w:pos="2380"/>
              </w:tabs>
              <w:jc w:val="center"/>
              <w:rPr>
                <w:sz w:val="24"/>
              </w:rPr>
            </w:pPr>
          </w:p>
        </w:tc>
        <w:tc>
          <w:tcPr>
            <w:tcW w:w="781" w:type="dxa"/>
            <w:vAlign w:val="center"/>
          </w:tcPr>
          <w:p w14:paraId="2C23FEE1" w14:textId="77777777" w:rsidR="0036046F" w:rsidRDefault="0036046F" w:rsidP="0036046F">
            <w:pPr>
              <w:tabs>
                <w:tab w:val="left" w:pos="2380"/>
              </w:tabs>
              <w:jc w:val="center"/>
              <w:rPr>
                <w:sz w:val="24"/>
              </w:rPr>
            </w:pPr>
          </w:p>
        </w:tc>
        <w:tc>
          <w:tcPr>
            <w:tcW w:w="782" w:type="dxa"/>
            <w:vAlign w:val="center"/>
          </w:tcPr>
          <w:p w14:paraId="7BF5B87B" w14:textId="77777777" w:rsidR="0036046F" w:rsidRDefault="0036046F" w:rsidP="0036046F">
            <w:pPr>
              <w:tabs>
                <w:tab w:val="left" w:pos="2380"/>
              </w:tabs>
              <w:jc w:val="center"/>
              <w:rPr>
                <w:sz w:val="24"/>
              </w:rPr>
            </w:pPr>
          </w:p>
        </w:tc>
        <w:tc>
          <w:tcPr>
            <w:tcW w:w="782" w:type="dxa"/>
            <w:vAlign w:val="center"/>
          </w:tcPr>
          <w:p w14:paraId="1CB3301C" w14:textId="77777777" w:rsidR="0036046F" w:rsidRDefault="0036046F" w:rsidP="0036046F">
            <w:pPr>
              <w:tabs>
                <w:tab w:val="left" w:pos="2380"/>
              </w:tabs>
              <w:jc w:val="center"/>
              <w:rPr>
                <w:sz w:val="24"/>
              </w:rPr>
            </w:pPr>
          </w:p>
        </w:tc>
        <w:tc>
          <w:tcPr>
            <w:tcW w:w="782" w:type="dxa"/>
            <w:vAlign w:val="center"/>
          </w:tcPr>
          <w:p w14:paraId="21496B87" w14:textId="77777777" w:rsidR="0036046F" w:rsidRDefault="0036046F" w:rsidP="0036046F">
            <w:pPr>
              <w:tabs>
                <w:tab w:val="left" w:pos="2380"/>
              </w:tabs>
              <w:jc w:val="center"/>
              <w:rPr>
                <w:sz w:val="24"/>
              </w:rPr>
            </w:pPr>
          </w:p>
        </w:tc>
        <w:tc>
          <w:tcPr>
            <w:tcW w:w="782" w:type="dxa"/>
            <w:vAlign w:val="center"/>
          </w:tcPr>
          <w:p w14:paraId="18AEED37" w14:textId="77777777" w:rsidR="0036046F" w:rsidRDefault="0036046F" w:rsidP="0036046F">
            <w:pPr>
              <w:tabs>
                <w:tab w:val="left" w:pos="2380"/>
              </w:tabs>
              <w:jc w:val="center"/>
              <w:rPr>
                <w:sz w:val="24"/>
              </w:rPr>
            </w:pPr>
          </w:p>
        </w:tc>
        <w:tc>
          <w:tcPr>
            <w:tcW w:w="782" w:type="dxa"/>
            <w:vAlign w:val="center"/>
          </w:tcPr>
          <w:p w14:paraId="09CF2249" w14:textId="77777777" w:rsidR="0036046F" w:rsidRDefault="0036046F" w:rsidP="0036046F">
            <w:pPr>
              <w:tabs>
                <w:tab w:val="left" w:pos="2380"/>
              </w:tabs>
              <w:jc w:val="center"/>
              <w:rPr>
                <w:sz w:val="24"/>
              </w:rPr>
            </w:pPr>
          </w:p>
        </w:tc>
        <w:tc>
          <w:tcPr>
            <w:tcW w:w="1323" w:type="dxa"/>
            <w:vAlign w:val="center"/>
          </w:tcPr>
          <w:p w14:paraId="6A63130C" w14:textId="77777777" w:rsidR="0036046F" w:rsidRDefault="0036046F" w:rsidP="0036046F">
            <w:pPr>
              <w:tabs>
                <w:tab w:val="left" w:pos="2380"/>
              </w:tabs>
              <w:jc w:val="center"/>
              <w:rPr>
                <w:sz w:val="24"/>
              </w:rPr>
            </w:pPr>
          </w:p>
        </w:tc>
      </w:tr>
      <w:tr w:rsidR="0036046F" w14:paraId="1755EAC5" w14:textId="77777777" w:rsidTr="0086530B">
        <w:trPr>
          <w:trHeight w:val="654"/>
        </w:trPr>
        <w:tc>
          <w:tcPr>
            <w:tcW w:w="1785" w:type="dxa"/>
            <w:vAlign w:val="center"/>
          </w:tcPr>
          <w:p w14:paraId="7A9E785D" w14:textId="77777777" w:rsidR="0036046F" w:rsidRDefault="0036046F" w:rsidP="0036046F">
            <w:pPr>
              <w:tabs>
                <w:tab w:val="left" w:pos="2380"/>
              </w:tabs>
              <w:jc w:val="center"/>
              <w:rPr>
                <w:sz w:val="24"/>
              </w:rPr>
            </w:pPr>
          </w:p>
        </w:tc>
        <w:tc>
          <w:tcPr>
            <w:tcW w:w="706" w:type="dxa"/>
            <w:vAlign w:val="center"/>
          </w:tcPr>
          <w:p w14:paraId="2C7C72B6" w14:textId="77777777" w:rsidR="0036046F" w:rsidRDefault="0036046F" w:rsidP="0036046F">
            <w:pPr>
              <w:tabs>
                <w:tab w:val="left" w:pos="2380"/>
              </w:tabs>
              <w:jc w:val="center"/>
              <w:rPr>
                <w:sz w:val="24"/>
              </w:rPr>
            </w:pPr>
          </w:p>
        </w:tc>
        <w:tc>
          <w:tcPr>
            <w:tcW w:w="781" w:type="dxa"/>
            <w:vAlign w:val="center"/>
          </w:tcPr>
          <w:p w14:paraId="3D496B63" w14:textId="77777777" w:rsidR="0036046F" w:rsidRDefault="0036046F" w:rsidP="0036046F">
            <w:pPr>
              <w:tabs>
                <w:tab w:val="left" w:pos="2380"/>
              </w:tabs>
              <w:jc w:val="center"/>
              <w:rPr>
                <w:sz w:val="24"/>
              </w:rPr>
            </w:pPr>
          </w:p>
        </w:tc>
        <w:tc>
          <w:tcPr>
            <w:tcW w:w="782" w:type="dxa"/>
            <w:vAlign w:val="center"/>
          </w:tcPr>
          <w:p w14:paraId="44A98271" w14:textId="77777777" w:rsidR="0036046F" w:rsidRDefault="0036046F" w:rsidP="0036046F">
            <w:pPr>
              <w:tabs>
                <w:tab w:val="left" w:pos="2380"/>
              </w:tabs>
              <w:jc w:val="center"/>
              <w:rPr>
                <w:sz w:val="24"/>
              </w:rPr>
            </w:pPr>
          </w:p>
        </w:tc>
        <w:tc>
          <w:tcPr>
            <w:tcW w:w="782" w:type="dxa"/>
            <w:vAlign w:val="center"/>
          </w:tcPr>
          <w:p w14:paraId="35FDFBD9" w14:textId="77777777" w:rsidR="0036046F" w:rsidRDefault="0036046F" w:rsidP="0036046F">
            <w:pPr>
              <w:tabs>
                <w:tab w:val="left" w:pos="2380"/>
              </w:tabs>
              <w:jc w:val="center"/>
              <w:rPr>
                <w:sz w:val="24"/>
              </w:rPr>
            </w:pPr>
          </w:p>
        </w:tc>
        <w:tc>
          <w:tcPr>
            <w:tcW w:w="782" w:type="dxa"/>
            <w:vAlign w:val="center"/>
          </w:tcPr>
          <w:p w14:paraId="6BB382A7" w14:textId="77777777" w:rsidR="0036046F" w:rsidRDefault="0036046F" w:rsidP="0036046F">
            <w:pPr>
              <w:tabs>
                <w:tab w:val="left" w:pos="2380"/>
              </w:tabs>
              <w:jc w:val="center"/>
              <w:rPr>
                <w:sz w:val="24"/>
              </w:rPr>
            </w:pPr>
          </w:p>
        </w:tc>
        <w:tc>
          <w:tcPr>
            <w:tcW w:w="782" w:type="dxa"/>
            <w:vAlign w:val="center"/>
          </w:tcPr>
          <w:p w14:paraId="60A8442A" w14:textId="77777777" w:rsidR="0036046F" w:rsidRDefault="0036046F" w:rsidP="0036046F">
            <w:pPr>
              <w:tabs>
                <w:tab w:val="left" w:pos="2380"/>
              </w:tabs>
              <w:jc w:val="center"/>
              <w:rPr>
                <w:sz w:val="24"/>
              </w:rPr>
            </w:pPr>
          </w:p>
        </w:tc>
        <w:tc>
          <w:tcPr>
            <w:tcW w:w="782" w:type="dxa"/>
            <w:vAlign w:val="center"/>
          </w:tcPr>
          <w:p w14:paraId="324BF712" w14:textId="77777777" w:rsidR="0036046F" w:rsidRDefault="0036046F" w:rsidP="0036046F">
            <w:pPr>
              <w:tabs>
                <w:tab w:val="left" w:pos="2380"/>
              </w:tabs>
              <w:jc w:val="center"/>
              <w:rPr>
                <w:sz w:val="24"/>
              </w:rPr>
            </w:pPr>
          </w:p>
        </w:tc>
        <w:tc>
          <w:tcPr>
            <w:tcW w:w="1323" w:type="dxa"/>
            <w:vAlign w:val="center"/>
          </w:tcPr>
          <w:p w14:paraId="27523206" w14:textId="77777777" w:rsidR="0036046F" w:rsidRDefault="0036046F" w:rsidP="0036046F">
            <w:pPr>
              <w:tabs>
                <w:tab w:val="left" w:pos="2380"/>
              </w:tabs>
              <w:jc w:val="center"/>
              <w:rPr>
                <w:sz w:val="24"/>
              </w:rPr>
            </w:pPr>
          </w:p>
        </w:tc>
      </w:tr>
      <w:tr w:rsidR="0036046F" w14:paraId="09FC7FF4" w14:textId="77777777" w:rsidTr="0086530B">
        <w:trPr>
          <w:trHeight w:val="654"/>
        </w:trPr>
        <w:tc>
          <w:tcPr>
            <w:tcW w:w="1785" w:type="dxa"/>
            <w:vAlign w:val="center"/>
          </w:tcPr>
          <w:p w14:paraId="561C5232" w14:textId="77777777" w:rsidR="0036046F" w:rsidRDefault="0036046F" w:rsidP="0036046F">
            <w:pPr>
              <w:tabs>
                <w:tab w:val="left" w:pos="2380"/>
              </w:tabs>
              <w:jc w:val="center"/>
              <w:rPr>
                <w:sz w:val="24"/>
              </w:rPr>
            </w:pPr>
          </w:p>
        </w:tc>
        <w:tc>
          <w:tcPr>
            <w:tcW w:w="706" w:type="dxa"/>
            <w:vAlign w:val="center"/>
          </w:tcPr>
          <w:p w14:paraId="178A1EB6" w14:textId="77777777" w:rsidR="0036046F" w:rsidRDefault="0036046F" w:rsidP="0036046F">
            <w:pPr>
              <w:tabs>
                <w:tab w:val="left" w:pos="2380"/>
              </w:tabs>
              <w:jc w:val="center"/>
              <w:rPr>
                <w:sz w:val="24"/>
              </w:rPr>
            </w:pPr>
          </w:p>
        </w:tc>
        <w:tc>
          <w:tcPr>
            <w:tcW w:w="781" w:type="dxa"/>
            <w:vAlign w:val="center"/>
          </w:tcPr>
          <w:p w14:paraId="28C8D7BA" w14:textId="77777777" w:rsidR="0036046F" w:rsidRDefault="0036046F" w:rsidP="0036046F">
            <w:pPr>
              <w:tabs>
                <w:tab w:val="left" w:pos="2380"/>
              </w:tabs>
              <w:jc w:val="center"/>
              <w:rPr>
                <w:sz w:val="24"/>
              </w:rPr>
            </w:pPr>
          </w:p>
        </w:tc>
        <w:tc>
          <w:tcPr>
            <w:tcW w:w="782" w:type="dxa"/>
            <w:vAlign w:val="center"/>
          </w:tcPr>
          <w:p w14:paraId="3C08C978" w14:textId="77777777" w:rsidR="0036046F" w:rsidRDefault="0036046F" w:rsidP="0036046F">
            <w:pPr>
              <w:tabs>
                <w:tab w:val="left" w:pos="2380"/>
              </w:tabs>
              <w:jc w:val="center"/>
              <w:rPr>
                <w:sz w:val="24"/>
              </w:rPr>
            </w:pPr>
          </w:p>
        </w:tc>
        <w:tc>
          <w:tcPr>
            <w:tcW w:w="782" w:type="dxa"/>
            <w:vAlign w:val="center"/>
          </w:tcPr>
          <w:p w14:paraId="3825E4B3" w14:textId="77777777" w:rsidR="0036046F" w:rsidRDefault="0036046F" w:rsidP="0036046F">
            <w:pPr>
              <w:tabs>
                <w:tab w:val="left" w:pos="2380"/>
              </w:tabs>
              <w:jc w:val="center"/>
              <w:rPr>
                <w:sz w:val="24"/>
              </w:rPr>
            </w:pPr>
          </w:p>
        </w:tc>
        <w:tc>
          <w:tcPr>
            <w:tcW w:w="782" w:type="dxa"/>
            <w:vAlign w:val="center"/>
          </w:tcPr>
          <w:p w14:paraId="20C37448" w14:textId="77777777" w:rsidR="0036046F" w:rsidRDefault="0036046F" w:rsidP="0036046F">
            <w:pPr>
              <w:tabs>
                <w:tab w:val="left" w:pos="2380"/>
              </w:tabs>
              <w:jc w:val="center"/>
              <w:rPr>
                <w:sz w:val="24"/>
              </w:rPr>
            </w:pPr>
          </w:p>
        </w:tc>
        <w:tc>
          <w:tcPr>
            <w:tcW w:w="782" w:type="dxa"/>
            <w:vAlign w:val="center"/>
          </w:tcPr>
          <w:p w14:paraId="0550AC0D" w14:textId="77777777" w:rsidR="0036046F" w:rsidRDefault="0036046F" w:rsidP="0036046F">
            <w:pPr>
              <w:tabs>
                <w:tab w:val="left" w:pos="2380"/>
              </w:tabs>
              <w:jc w:val="center"/>
              <w:rPr>
                <w:sz w:val="24"/>
              </w:rPr>
            </w:pPr>
          </w:p>
        </w:tc>
        <w:tc>
          <w:tcPr>
            <w:tcW w:w="782" w:type="dxa"/>
            <w:vAlign w:val="center"/>
          </w:tcPr>
          <w:p w14:paraId="02E5238D" w14:textId="77777777" w:rsidR="0036046F" w:rsidRDefault="0036046F" w:rsidP="0036046F">
            <w:pPr>
              <w:tabs>
                <w:tab w:val="left" w:pos="2380"/>
              </w:tabs>
              <w:jc w:val="center"/>
              <w:rPr>
                <w:sz w:val="24"/>
              </w:rPr>
            </w:pPr>
          </w:p>
        </w:tc>
        <w:tc>
          <w:tcPr>
            <w:tcW w:w="1323" w:type="dxa"/>
            <w:vAlign w:val="center"/>
          </w:tcPr>
          <w:p w14:paraId="2B918DDF" w14:textId="77777777" w:rsidR="0036046F" w:rsidRDefault="0036046F" w:rsidP="0036046F">
            <w:pPr>
              <w:tabs>
                <w:tab w:val="left" w:pos="2380"/>
              </w:tabs>
              <w:jc w:val="center"/>
              <w:rPr>
                <w:sz w:val="24"/>
              </w:rPr>
            </w:pPr>
          </w:p>
        </w:tc>
      </w:tr>
      <w:tr w:rsidR="0036046F" w14:paraId="7A4CC95F" w14:textId="77777777" w:rsidTr="0086530B">
        <w:trPr>
          <w:trHeight w:val="654"/>
        </w:trPr>
        <w:tc>
          <w:tcPr>
            <w:tcW w:w="1785" w:type="dxa"/>
            <w:vAlign w:val="center"/>
          </w:tcPr>
          <w:p w14:paraId="36C57940" w14:textId="77777777" w:rsidR="0036046F" w:rsidRDefault="0036046F" w:rsidP="0036046F">
            <w:pPr>
              <w:tabs>
                <w:tab w:val="left" w:pos="2380"/>
              </w:tabs>
              <w:jc w:val="center"/>
              <w:rPr>
                <w:sz w:val="24"/>
              </w:rPr>
            </w:pPr>
          </w:p>
        </w:tc>
        <w:tc>
          <w:tcPr>
            <w:tcW w:w="706" w:type="dxa"/>
            <w:vAlign w:val="center"/>
          </w:tcPr>
          <w:p w14:paraId="50C95C46" w14:textId="77777777" w:rsidR="0036046F" w:rsidRDefault="0036046F" w:rsidP="0036046F">
            <w:pPr>
              <w:tabs>
                <w:tab w:val="left" w:pos="2380"/>
              </w:tabs>
              <w:jc w:val="center"/>
              <w:rPr>
                <w:sz w:val="24"/>
              </w:rPr>
            </w:pPr>
          </w:p>
        </w:tc>
        <w:tc>
          <w:tcPr>
            <w:tcW w:w="781" w:type="dxa"/>
            <w:vAlign w:val="center"/>
          </w:tcPr>
          <w:p w14:paraId="57E5C2F8" w14:textId="77777777" w:rsidR="0036046F" w:rsidRDefault="0036046F" w:rsidP="0036046F">
            <w:pPr>
              <w:tabs>
                <w:tab w:val="left" w:pos="2380"/>
              </w:tabs>
              <w:jc w:val="center"/>
              <w:rPr>
                <w:sz w:val="24"/>
              </w:rPr>
            </w:pPr>
          </w:p>
        </w:tc>
        <w:tc>
          <w:tcPr>
            <w:tcW w:w="782" w:type="dxa"/>
            <w:vAlign w:val="center"/>
          </w:tcPr>
          <w:p w14:paraId="24758042" w14:textId="77777777" w:rsidR="0036046F" w:rsidRDefault="0036046F" w:rsidP="0036046F">
            <w:pPr>
              <w:tabs>
                <w:tab w:val="left" w:pos="2380"/>
              </w:tabs>
              <w:jc w:val="center"/>
              <w:rPr>
                <w:sz w:val="24"/>
              </w:rPr>
            </w:pPr>
          </w:p>
        </w:tc>
        <w:tc>
          <w:tcPr>
            <w:tcW w:w="782" w:type="dxa"/>
            <w:vAlign w:val="center"/>
          </w:tcPr>
          <w:p w14:paraId="4AC6277D" w14:textId="77777777" w:rsidR="0036046F" w:rsidRDefault="0036046F" w:rsidP="0036046F">
            <w:pPr>
              <w:tabs>
                <w:tab w:val="left" w:pos="2380"/>
              </w:tabs>
              <w:jc w:val="center"/>
              <w:rPr>
                <w:sz w:val="24"/>
              </w:rPr>
            </w:pPr>
          </w:p>
        </w:tc>
        <w:tc>
          <w:tcPr>
            <w:tcW w:w="782" w:type="dxa"/>
            <w:vAlign w:val="center"/>
          </w:tcPr>
          <w:p w14:paraId="2EE5B323" w14:textId="77777777" w:rsidR="0036046F" w:rsidRDefault="0036046F" w:rsidP="0036046F">
            <w:pPr>
              <w:tabs>
                <w:tab w:val="left" w:pos="2380"/>
              </w:tabs>
              <w:jc w:val="center"/>
              <w:rPr>
                <w:sz w:val="24"/>
              </w:rPr>
            </w:pPr>
          </w:p>
        </w:tc>
        <w:tc>
          <w:tcPr>
            <w:tcW w:w="782" w:type="dxa"/>
            <w:vAlign w:val="center"/>
          </w:tcPr>
          <w:p w14:paraId="3D161F8E" w14:textId="77777777" w:rsidR="0036046F" w:rsidRDefault="0036046F" w:rsidP="0036046F">
            <w:pPr>
              <w:tabs>
                <w:tab w:val="left" w:pos="2380"/>
              </w:tabs>
              <w:jc w:val="center"/>
              <w:rPr>
                <w:sz w:val="24"/>
              </w:rPr>
            </w:pPr>
          </w:p>
        </w:tc>
        <w:tc>
          <w:tcPr>
            <w:tcW w:w="782" w:type="dxa"/>
            <w:vAlign w:val="center"/>
          </w:tcPr>
          <w:p w14:paraId="14C55C43" w14:textId="77777777" w:rsidR="0036046F" w:rsidRDefault="0036046F" w:rsidP="0036046F">
            <w:pPr>
              <w:tabs>
                <w:tab w:val="left" w:pos="2380"/>
              </w:tabs>
              <w:jc w:val="center"/>
              <w:rPr>
                <w:sz w:val="24"/>
              </w:rPr>
            </w:pPr>
          </w:p>
        </w:tc>
        <w:tc>
          <w:tcPr>
            <w:tcW w:w="1323" w:type="dxa"/>
            <w:vAlign w:val="center"/>
          </w:tcPr>
          <w:p w14:paraId="7271295D" w14:textId="77777777" w:rsidR="0036046F" w:rsidRDefault="0036046F" w:rsidP="0036046F">
            <w:pPr>
              <w:tabs>
                <w:tab w:val="left" w:pos="2380"/>
              </w:tabs>
              <w:jc w:val="center"/>
              <w:rPr>
                <w:sz w:val="24"/>
              </w:rPr>
            </w:pPr>
          </w:p>
        </w:tc>
      </w:tr>
      <w:tr w:rsidR="0036046F" w14:paraId="6CE63C1D" w14:textId="77777777" w:rsidTr="0086530B">
        <w:trPr>
          <w:trHeight w:val="654"/>
        </w:trPr>
        <w:tc>
          <w:tcPr>
            <w:tcW w:w="1785" w:type="dxa"/>
            <w:vAlign w:val="center"/>
          </w:tcPr>
          <w:p w14:paraId="6ED633A0" w14:textId="77777777" w:rsidR="0036046F" w:rsidRDefault="0036046F" w:rsidP="0036046F">
            <w:pPr>
              <w:tabs>
                <w:tab w:val="left" w:pos="2380"/>
              </w:tabs>
              <w:jc w:val="center"/>
              <w:rPr>
                <w:sz w:val="24"/>
              </w:rPr>
            </w:pPr>
          </w:p>
        </w:tc>
        <w:tc>
          <w:tcPr>
            <w:tcW w:w="706" w:type="dxa"/>
            <w:vAlign w:val="center"/>
          </w:tcPr>
          <w:p w14:paraId="2A87738B" w14:textId="77777777" w:rsidR="0036046F" w:rsidRDefault="0036046F" w:rsidP="0036046F">
            <w:pPr>
              <w:tabs>
                <w:tab w:val="left" w:pos="2380"/>
              </w:tabs>
              <w:jc w:val="center"/>
              <w:rPr>
                <w:sz w:val="24"/>
              </w:rPr>
            </w:pPr>
          </w:p>
        </w:tc>
        <w:tc>
          <w:tcPr>
            <w:tcW w:w="781" w:type="dxa"/>
            <w:vAlign w:val="center"/>
          </w:tcPr>
          <w:p w14:paraId="29685D0F" w14:textId="77777777" w:rsidR="0036046F" w:rsidRDefault="0036046F" w:rsidP="0036046F">
            <w:pPr>
              <w:tabs>
                <w:tab w:val="left" w:pos="2380"/>
              </w:tabs>
              <w:jc w:val="center"/>
              <w:rPr>
                <w:sz w:val="24"/>
              </w:rPr>
            </w:pPr>
          </w:p>
        </w:tc>
        <w:tc>
          <w:tcPr>
            <w:tcW w:w="782" w:type="dxa"/>
            <w:vAlign w:val="center"/>
          </w:tcPr>
          <w:p w14:paraId="23C6DFD1" w14:textId="77777777" w:rsidR="0036046F" w:rsidRDefault="0036046F" w:rsidP="0036046F">
            <w:pPr>
              <w:tabs>
                <w:tab w:val="left" w:pos="2380"/>
              </w:tabs>
              <w:jc w:val="center"/>
              <w:rPr>
                <w:sz w:val="24"/>
              </w:rPr>
            </w:pPr>
          </w:p>
        </w:tc>
        <w:tc>
          <w:tcPr>
            <w:tcW w:w="782" w:type="dxa"/>
            <w:vAlign w:val="center"/>
          </w:tcPr>
          <w:p w14:paraId="1F8526D3" w14:textId="77777777" w:rsidR="0036046F" w:rsidRDefault="0036046F" w:rsidP="0036046F">
            <w:pPr>
              <w:tabs>
                <w:tab w:val="left" w:pos="2380"/>
              </w:tabs>
              <w:jc w:val="center"/>
              <w:rPr>
                <w:sz w:val="24"/>
              </w:rPr>
            </w:pPr>
          </w:p>
        </w:tc>
        <w:tc>
          <w:tcPr>
            <w:tcW w:w="782" w:type="dxa"/>
            <w:vAlign w:val="center"/>
          </w:tcPr>
          <w:p w14:paraId="522F3495" w14:textId="77777777" w:rsidR="0036046F" w:rsidRDefault="0036046F" w:rsidP="0036046F">
            <w:pPr>
              <w:tabs>
                <w:tab w:val="left" w:pos="2380"/>
              </w:tabs>
              <w:jc w:val="center"/>
              <w:rPr>
                <w:sz w:val="24"/>
              </w:rPr>
            </w:pPr>
          </w:p>
        </w:tc>
        <w:tc>
          <w:tcPr>
            <w:tcW w:w="782" w:type="dxa"/>
            <w:vAlign w:val="center"/>
          </w:tcPr>
          <w:p w14:paraId="7801205A" w14:textId="77777777" w:rsidR="0036046F" w:rsidRDefault="0036046F" w:rsidP="0036046F">
            <w:pPr>
              <w:tabs>
                <w:tab w:val="left" w:pos="2380"/>
              </w:tabs>
              <w:jc w:val="center"/>
              <w:rPr>
                <w:sz w:val="24"/>
              </w:rPr>
            </w:pPr>
          </w:p>
        </w:tc>
        <w:tc>
          <w:tcPr>
            <w:tcW w:w="782" w:type="dxa"/>
            <w:vAlign w:val="center"/>
          </w:tcPr>
          <w:p w14:paraId="5E430FEF" w14:textId="77777777" w:rsidR="0036046F" w:rsidRDefault="0036046F" w:rsidP="0036046F">
            <w:pPr>
              <w:tabs>
                <w:tab w:val="left" w:pos="2380"/>
              </w:tabs>
              <w:jc w:val="center"/>
              <w:rPr>
                <w:sz w:val="24"/>
              </w:rPr>
            </w:pPr>
          </w:p>
        </w:tc>
        <w:tc>
          <w:tcPr>
            <w:tcW w:w="1323" w:type="dxa"/>
            <w:vAlign w:val="center"/>
          </w:tcPr>
          <w:p w14:paraId="4DC72BC0" w14:textId="77777777" w:rsidR="0036046F" w:rsidRDefault="0036046F" w:rsidP="0036046F">
            <w:pPr>
              <w:tabs>
                <w:tab w:val="left" w:pos="2380"/>
              </w:tabs>
              <w:jc w:val="center"/>
              <w:rPr>
                <w:sz w:val="24"/>
              </w:rPr>
            </w:pPr>
          </w:p>
        </w:tc>
      </w:tr>
      <w:tr w:rsidR="0036046F" w14:paraId="39E5983D" w14:textId="77777777" w:rsidTr="0086530B">
        <w:trPr>
          <w:trHeight w:val="654"/>
        </w:trPr>
        <w:tc>
          <w:tcPr>
            <w:tcW w:w="1785" w:type="dxa"/>
            <w:vAlign w:val="center"/>
          </w:tcPr>
          <w:p w14:paraId="579D1CCB" w14:textId="77777777" w:rsidR="0036046F" w:rsidRDefault="0036046F" w:rsidP="0036046F">
            <w:pPr>
              <w:tabs>
                <w:tab w:val="left" w:pos="2380"/>
              </w:tabs>
              <w:jc w:val="center"/>
              <w:rPr>
                <w:sz w:val="24"/>
              </w:rPr>
            </w:pPr>
          </w:p>
        </w:tc>
        <w:tc>
          <w:tcPr>
            <w:tcW w:w="706" w:type="dxa"/>
            <w:vAlign w:val="center"/>
          </w:tcPr>
          <w:p w14:paraId="4166861E" w14:textId="77777777" w:rsidR="0036046F" w:rsidRDefault="0036046F" w:rsidP="0036046F">
            <w:pPr>
              <w:tabs>
                <w:tab w:val="left" w:pos="2380"/>
              </w:tabs>
              <w:jc w:val="center"/>
              <w:rPr>
                <w:sz w:val="24"/>
              </w:rPr>
            </w:pPr>
          </w:p>
        </w:tc>
        <w:tc>
          <w:tcPr>
            <w:tcW w:w="781" w:type="dxa"/>
            <w:vAlign w:val="center"/>
          </w:tcPr>
          <w:p w14:paraId="1533F5BB" w14:textId="77777777" w:rsidR="0036046F" w:rsidRDefault="0036046F" w:rsidP="0036046F">
            <w:pPr>
              <w:tabs>
                <w:tab w:val="left" w:pos="2380"/>
              </w:tabs>
              <w:jc w:val="center"/>
              <w:rPr>
                <w:sz w:val="24"/>
              </w:rPr>
            </w:pPr>
          </w:p>
        </w:tc>
        <w:tc>
          <w:tcPr>
            <w:tcW w:w="782" w:type="dxa"/>
            <w:vAlign w:val="center"/>
          </w:tcPr>
          <w:p w14:paraId="0566CFB1" w14:textId="77777777" w:rsidR="0036046F" w:rsidRDefault="0036046F" w:rsidP="0036046F">
            <w:pPr>
              <w:tabs>
                <w:tab w:val="left" w:pos="2380"/>
              </w:tabs>
              <w:jc w:val="center"/>
              <w:rPr>
                <w:sz w:val="24"/>
              </w:rPr>
            </w:pPr>
          </w:p>
        </w:tc>
        <w:tc>
          <w:tcPr>
            <w:tcW w:w="782" w:type="dxa"/>
            <w:vAlign w:val="center"/>
          </w:tcPr>
          <w:p w14:paraId="543A7B16" w14:textId="77777777" w:rsidR="0036046F" w:rsidRDefault="0036046F" w:rsidP="0036046F">
            <w:pPr>
              <w:tabs>
                <w:tab w:val="left" w:pos="2380"/>
              </w:tabs>
              <w:jc w:val="center"/>
              <w:rPr>
                <w:sz w:val="24"/>
              </w:rPr>
            </w:pPr>
          </w:p>
        </w:tc>
        <w:tc>
          <w:tcPr>
            <w:tcW w:w="782" w:type="dxa"/>
            <w:vAlign w:val="center"/>
          </w:tcPr>
          <w:p w14:paraId="6290E743" w14:textId="77777777" w:rsidR="0036046F" w:rsidRDefault="0036046F" w:rsidP="0036046F">
            <w:pPr>
              <w:tabs>
                <w:tab w:val="left" w:pos="2380"/>
              </w:tabs>
              <w:jc w:val="center"/>
              <w:rPr>
                <w:sz w:val="24"/>
              </w:rPr>
            </w:pPr>
          </w:p>
        </w:tc>
        <w:tc>
          <w:tcPr>
            <w:tcW w:w="782" w:type="dxa"/>
            <w:vAlign w:val="center"/>
          </w:tcPr>
          <w:p w14:paraId="6C04E13C" w14:textId="77777777" w:rsidR="0036046F" w:rsidRDefault="0036046F" w:rsidP="0036046F">
            <w:pPr>
              <w:tabs>
                <w:tab w:val="left" w:pos="2380"/>
              </w:tabs>
              <w:jc w:val="center"/>
              <w:rPr>
                <w:sz w:val="24"/>
              </w:rPr>
            </w:pPr>
          </w:p>
        </w:tc>
        <w:tc>
          <w:tcPr>
            <w:tcW w:w="782" w:type="dxa"/>
            <w:vAlign w:val="center"/>
          </w:tcPr>
          <w:p w14:paraId="1241AA38" w14:textId="77777777" w:rsidR="0036046F" w:rsidRDefault="0036046F" w:rsidP="0036046F">
            <w:pPr>
              <w:tabs>
                <w:tab w:val="left" w:pos="2380"/>
              </w:tabs>
              <w:jc w:val="center"/>
              <w:rPr>
                <w:sz w:val="24"/>
              </w:rPr>
            </w:pPr>
          </w:p>
        </w:tc>
        <w:tc>
          <w:tcPr>
            <w:tcW w:w="1323" w:type="dxa"/>
            <w:vAlign w:val="center"/>
          </w:tcPr>
          <w:p w14:paraId="7C2BDDB6" w14:textId="77777777" w:rsidR="0036046F" w:rsidRDefault="0036046F" w:rsidP="0036046F">
            <w:pPr>
              <w:tabs>
                <w:tab w:val="left" w:pos="2380"/>
              </w:tabs>
              <w:jc w:val="center"/>
              <w:rPr>
                <w:sz w:val="24"/>
              </w:rPr>
            </w:pPr>
          </w:p>
        </w:tc>
      </w:tr>
      <w:tr w:rsidR="0036046F" w14:paraId="2EFAEC73" w14:textId="77777777" w:rsidTr="0086530B">
        <w:trPr>
          <w:trHeight w:val="654"/>
        </w:trPr>
        <w:tc>
          <w:tcPr>
            <w:tcW w:w="1785" w:type="dxa"/>
            <w:vAlign w:val="center"/>
          </w:tcPr>
          <w:p w14:paraId="380E1F39" w14:textId="77777777" w:rsidR="0036046F" w:rsidRDefault="0036046F" w:rsidP="0036046F">
            <w:pPr>
              <w:tabs>
                <w:tab w:val="left" w:pos="2380"/>
              </w:tabs>
              <w:jc w:val="center"/>
              <w:rPr>
                <w:sz w:val="24"/>
              </w:rPr>
            </w:pPr>
          </w:p>
        </w:tc>
        <w:tc>
          <w:tcPr>
            <w:tcW w:w="706" w:type="dxa"/>
            <w:vAlign w:val="center"/>
          </w:tcPr>
          <w:p w14:paraId="10D096FD" w14:textId="77777777" w:rsidR="0036046F" w:rsidRDefault="0036046F" w:rsidP="0036046F">
            <w:pPr>
              <w:tabs>
                <w:tab w:val="left" w:pos="2380"/>
              </w:tabs>
              <w:jc w:val="center"/>
              <w:rPr>
                <w:sz w:val="24"/>
              </w:rPr>
            </w:pPr>
          </w:p>
        </w:tc>
        <w:tc>
          <w:tcPr>
            <w:tcW w:w="781" w:type="dxa"/>
            <w:vAlign w:val="center"/>
          </w:tcPr>
          <w:p w14:paraId="2D3D341D" w14:textId="77777777" w:rsidR="0036046F" w:rsidRDefault="0036046F" w:rsidP="0036046F">
            <w:pPr>
              <w:tabs>
                <w:tab w:val="left" w:pos="2380"/>
              </w:tabs>
              <w:jc w:val="center"/>
              <w:rPr>
                <w:sz w:val="24"/>
              </w:rPr>
            </w:pPr>
          </w:p>
        </w:tc>
        <w:tc>
          <w:tcPr>
            <w:tcW w:w="782" w:type="dxa"/>
            <w:vAlign w:val="center"/>
          </w:tcPr>
          <w:p w14:paraId="20050BF6" w14:textId="77777777" w:rsidR="0036046F" w:rsidRDefault="0036046F" w:rsidP="0036046F">
            <w:pPr>
              <w:tabs>
                <w:tab w:val="left" w:pos="2380"/>
              </w:tabs>
              <w:jc w:val="center"/>
              <w:rPr>
                <w:sz w:val="24"/>
              </w:rPr>
            </w:pPr>
          </w:p>
        </w:tc>
        <w:tc>
          <w:tcPr>
            <w:tcW w:w="782" w:type="dxa"/>
            <w:vAlign w:val="center"/>
          </w:tcPr>
          <w:p w14:paraId="7CA8A485" w14:textId="77777777" w:rsidR="0036046F" w:rsidRDefault="0036046F" w:rsidP="0036046F">
            <w:pPr>
              <w:tabs>
                <w:tab w:val="left" w:pos="2380"/>
              </w:tabs>
              <w:jc w:val="center"/>
              <w:rPr>
                <w:sz w:val="24"/>
              </w:rPr>
            </w:pPr>
          </w:p>
        </w:tc>
        <w:tc>
          <w:tcPr>
            <w:tcW w:w="782" w:type="dxa"/>
            <w:vAlign w:val="center"/>
          </w:tcPr>
          <w:p w14:paraId="6CBC7F72" w14:textId="77777777" w:rsidR="0036046F" w:rsidRDefault="0036046F" w:rsidP="0036046F">
            <w:pPr>
              <w:tabs>
                <w:tab w:val="left" w:pos="2380"/>
              </w:tabs>
              <w:jc w:val="center"/>
              <w:rPr>
                <w:sz w:val="24"/>
              </w:rPr>
            </w:pPr>
          </w:p>
        </w:tc>
        <w:tc>
          <w:tcPr>
            <w:tcW w:w="782" w:type="dxa"/>
            <w:vAlign w:val="center"/>
          </w:tcPr>
          <w:p w14:paraId="16721F71" w14:textId="77777777" w:rsidR="0036046F" w:rsidRDefault="0036046F" w:rsidP="0036046F">
            <w:pPr>
              <w:tabs>
                <w:tab w:val="left" w:pos="2380"/>
              </w:tabs>
              <w:jc w:val="center"/>
              <w:rPr>
                <w:sz w:val="24"/>
              </w:rPr>
            </w:pPr>
          </w:p>
        </w:tc>
        <w:tc>
          <w:tcPr>
            <w:tcW w:w="782" w:type="dxa"/>
            <w:vAlign w:val="center"/>
          </w:tcPr>
          <w:p w14:paraId="332D029A" w14:textId="77777777" w:rsidR="0036046F" w:rsidRDefault="0036046F" w:rsidP="0036046F">
            <w:pPr>
              <w:tabs>
                <w:tab w:val="left" w:pos="2380"/>
              </w:tabs>
              <w:jc w:val="center"/>
              <w:rPr>
                <w:sz w:val="24"/>
              </w:rPr>
            </w:pPr>
          </w:p>
        </w:tc>
        <w:tc>
          <w:tcPr>
            <w:tcW w:w="1323" w:type="dxa"/>
            <w:vAlign w:val="center"/>
          </w:tcPr>
          <w:p w14:paraId="60C98B89" w14:textId="77777777" w:rsidR="0036046F" w:rsidRDefault="0036046F" w:rsidP="0036046F">
            <w:pPr>
              <w:tabs>
                <w:tab w:val="left" w:pos="2380"/>
              </w:tabs>
              <w:jc w:val="center"/>
              <w:rPr>
                <w:sz w:val="24"/>
              </w:rPr>
            </w:pPr>
          </w:p>
        </w:tc>
      </w:tr>
      <w:tr w:rsidR="0036046F" w14:paraId="221E1ACB" w14:textId="77777777" w:rsidTr="0086530B">
        <w:trPr>
          <w:trHeight w:val="654"/>
        </w:trPr>
        <w:tc>
          <w:tcPr>
            <w:tcW w:w="1785" w:type="dxa"/>
            <w:vAlign w:val="center"/>
          </w:tcPr>
          <w:p w14:paraId="6B4DBDE8" w14:textId="77777777" w:rsidR="0036046F" w:rsidRDefault="0086530B" w:rsidP="0036046F">
            <w:pPr>
              <w:tabs>
                <w:tab w:val="left" w:pos="2380"/>
              </w:tabs>
              <w:jc w:val="center"/>
              <w:rPr>
                <w:sz w:val="24"/>
              </w:rPr>
            </w:pPr>
            <w:r>
              <w:rPr>
                <w:rFonts w:hint="eastAsia"/>
                <w:sz w:val="24"/>
              </w:rPr>
              <w:t>全体</w:t>
            </w:r>
          </w:p>
        </w:tc>
        <w:tc>
          <w:tcPr>
            <w:tcW w:w="706" w:type="dxa"/>
            <w:vAlign w:val="center"/>
          </w:tcPr>
          <w:p w14:paraId="207B6E16" w14:textId="77777777" w:rsidR="0036046F" w:rsidRDefault="0036046F" w:rsidP="0036046F">
            <w:pPr>
              <w:tabs>
                <w:tab w:val="left" w:pos="2380"/>
              </w:tabs>
              <w:jc w:val="center"/>
              <w:rPr>
                <w:sz w:val="24"/>
              </w:rPr>
            </w:pPr>
          </w:p>
        </w:tc>
        <w:tc>
          <w:tcPr>
            <w:tcW w:w="781" w:type="dxa"/>
            <w:vAlign w:val="center"/>
          </w:tcPr>
          <w:p w14:paraId="3A3AFEC2" w14:textId="77777777" w:rsidR="0036046F" w:rsidRDefault="0036046F" w:rsidP="0036046F">
            <w:pPr>
              <w:tabs>
                <w:tab w:val="left" w:pos="2380"/>
              </w:tabs>
              <w:jc w:val="center"/>
              <w:rPr>
                <w:sz w:val="24"/>
              </w:rPr>
            </w:pPr>
          </w:p>
        </w:tc>
        <w:tc>
          <w:tcPr>
            <w:tcW w:w="782" w:type="dxa"/>
            <w:vAlign w:val="center"/>
          </w:tcPr>
          <w:p w14:paraId="044C3E3C" w14:textId="77777777" w:rsidR="0036046F" w:rsidRDefault="0036046F" w:rsidP="0036046F">
            <w:pPr>
              <w:tabs>
                <w:tab w:val="left" w:pos="2380"/>
              </w:tabs>
              <w:jc w:val="center"/>
              <w:rPr>
                <w:sz w:val="24"/>
              </w:rPr>
            </w:pPr>
          </w:p>
        </w:tc>
        <w:tc>
          <w:tcPr>
            <w:tcW w:w="782" w:type="dxa"/>
            <w:vAlign w:val="center"/>
          </w:tcPr>
          <w:p w14:paraId="7BFC2A88" w14:textId="77777777" w:rsidR="0036046F" w:rsidRDefault="0036046F" w:rsidP="0036046F">
            <w:pPr>
              <w:tabs>
                <w:tab w:val="left" w:pos="2380"/>
              </w:tabs>
              <w:jc w:val="center"/>
              <w:rPr>
                <w:sz w:val="24"/>
              </w:rPr>
            </w:pPr>
          </w:p>
        </w:tc>
        <w:tc>
          <w:tcPr>
            <w:tcW w:w="782" w:type="dxa"/>
            <w:vAlign w:val="center"/>
          </w:tcPr>
          <w:p w14:paraId="13F8A017" w14:textId="77777777" w:rsidR="0036046F" w:rsidRDefault="0036046F" w:rsidP="0036046F">
            <w:pPr>
              <w:tabs>
                <w:tab w:val="left" w:pos="2380"/>
              </w:tabs>
              <w:jc w:val="center"/>
              <w:rPr>
                <w:sz w:val="24"/>
              </w:rPr>
            </w:pPr>
          </w:p>
        </w:tc>
        <w:tc>
          <w:tcPr>
            <w:tcW w:w="782" w:type="dxa"/>
            <w:vAlign w:val="center"/>
          </w:tcPr>
          <w:p w14:paraId="44224F6C" w14:textId="77777777" w:rsidR="0036046F" w:rsidRDefault="0036046F" w:rsidP="0036046F">
            <w:pPr>
              <w:tabs>
                <w:tab w:val="left" w:pos="2380"/>
              </w:tabs>
              <w:jc w:val="center"/>
              <w:rPr>
                <w:sz w:val="24"/>
              </w:rPr>
            </w:pPr>
          </w:p>
        </w:tc>
        <w:tc>
          <w:tcPr>
            <w:tcW w:w="782" w:type="dxa"/>
            <w:vAlign w:val="center"/>
          </w:tcPr>
          <w:p w14:paraId="734DBD7F" w14:textId="77777777" w:rsidR="0036046F" w:rsidRDefault="0036046F" w:rsidP="0036046F">
            <w:pPr>
              <w:tabs>
                <w:tab w:val="left" w:pos="2380"/>
              </w:tabs>
              <w:jc w:val="center"/>
              <w:rPr>
                <w:sz w:val="24"/>
              </w:rPr>
            </w:pPr>
          </w:p>
        </w:tc>
        <w:tc>
          <w:tcPr>
            <w:tcW w:w="1323" w:type="dxa"/>
            <w:vAlign w:val="center"/>
          </w:tcPr>
          <w:p w14:paraId="086B941F" w14:textId="77777777" w:rsidR="0036046F" w:rsidRDefault="0036046F" w:rsidP="0036046F">
            <w:pPr>
              <w:tabs>
                <w:tab w:val="left" w:pos="2380"/>
              </w:tabs>
              <w:jc w:val="center"/>
              <w:rPr>
                <w:sz w:val="24"/>
              </w:rPr>
            </w:pPr>
          </w:p>
        </w:tc>
      </w:tr>
    </w:tbl>
    <w:p w14:paraId="77F693B1" w14:textId="77777777" w:rsidR="0086530B" w:rsidRDefault="0086530B" w:rsidP="0036046F">
      <w:pPr>
        <w:tabs>
          <w:tab w:val="left" w:pos="2380"/>
        </w:tabs>
        <w:rPr>
          <w:sz w:val="24"/>
        </w:rPr>
      </w:pPr>
    </w:p>
    <w:p w14:paraId="498CE51C" w14:textId="77777777" w:rsidR="0086530B" w:rsidRDefault="0086530B" w:rsidP="005473AC">
      <w:pPr>
        <w:widowControl/>
        <w:rPr>
          <w:sz w:val="24"/>
        </w:rPr>
      </w:pPr>
      <w:r>
        <w:rPr>
          <w:sz w:val="24"/>
        </w:rPr>
        <w:br w:type="page"/>
      </w:r>
      <w:r w:rsidR="00266DB5">
        <w:lastRenderedPageBreak/>
        <w:fldChar w:fldCharType="begin"/>
      </w:r>
      <w:r w:rsidR="00266DB5">
        <w:instrText xml:space="preserve"> </w:instrText>
      </w:r>
      <w:r w:rsidR="00266DB5">
        <w:rPr>
          <w:rFonts w:hint="eastAsia"/>
        </w:rPr>
        <w:instrText>TC  "</w:instrText>
      </w:r>
      <w:bookmarkStart w:id="2" w:name="_Toc75439343"/>
      <w:r w:rsidR="00266DB5">
        <w:rPr>
          <w:rFonts w:hint="eastAsia"/>
        </w:rPr>
        <w:instrText>様式第１－３号</w:instrText>
      </w:r>
      <w:r w:rsidR="00266DB5">
        <w:rPr>
          <w:rFonts w:hint="eastAsia"/>
        </w:rPr>
        <w:tab/>
      </w:r>
      <w:r w:rsidR="00266DB5" w:rsidRPr="00266DB5">
        <w:rPr>
          <w:rFonts w:hint="eastAsia"/>
        </w:rPr>
        <w:instrText>調査等指示簿</w:instrText>
      </w:r>
      <w:bookmarkEnd w:id="2"/>
      <w:r w:rsidR="00266DB5">
        <w:rPr>
          <w:rFonts w:hint="eastAsia"/>
        </w:rPr>
        <w:instrText>" \l 2</w:instrText>
      </w:r>
      <w:r w:rsidR="00266DB5">
        <w:instrText xml:space="preserve"> </w:instrText>
      </w:r>
      <w:r w:rsidR="00266DB5">
        <w:fldChar w:fldCharType="end"/>
      </w:r>
      <w:r w:rsidR="00272712">
        <w:rPr>
          <w:rFonts w:hint="eastAsia"/>
        </w:rPr>
        <w:t>様式第１－３号</w:t>
      </w:r>
    </w:p>
    <w:p w14:paraId="3D3E4E18" w14:textId="77777777" w:rsidR="0086530B" w:rsidRDefault="00C85C40" w:rsidP="0086530B">
      <w:pPr>
        <w:tabs>
          <w:tab w:val="left" w:pos="2380"/>
        </w:tabs>
        <w:jc w:val="center"/>
        <w:rPr>
          <w:sz w:val="24"/>
          <w:u w:val="single"/>
        </w:rPr>
      </w:pPr>
      <w:r>
        <w:rPr>
          <w:rFonts w:hint="eastAsia"/>
          <w:sz w:val="24"/>
          <w:u w:val="double"/>
        </w:rPr>
        <w:t xml:space="preserve"> </w:t>
      </w:r>
      <w:r w:rsidR="0086530B" w:rsidRPr="00C85C40">
        <w:rPr>
          <w:rFonts w:hint="eastAsia"/>
          <w:spacing w:val="96"/>
          <w:kern w:val="0"/>
          <w:sz w:val="24"/>
          <w:u w:val="double"/>
          <w:fitText w:val="2400" w:id="573320708"/>
        </w:rPr>
        <w:t>調査等指示</w:t>
      </w:r>
      <w:r w:rsidR="0086530B" w:rsidRPr="00C85C40">
        <w:rPr>
          <w:rFonts w:hint="eastAsia"/>
          <w:kern w:val="0"/>
          <w:sz w:val="24"/>
          <w:u w:val="double"/>
          <w:fitText w:val="2400" w:id="573320708"/>
        </w:rPr>
        <w:t>簿</w:t>
      </w:r>
      <w:r>
        <w:rPr>
          <w:rFonts w:hint="eastAsia"/>
          <w:sz w:val="24"/>
          <w:u w:val="double"/>
        </w:rPr>
        <w:t xml:space="preserve"> </w:t>
      </w:r>
    </w:p>
    <w:p w14:paraId="1A46D047" w14:textId="77777777" w:rsidR="0086530B" w:rsidRPr="0086530B" w:rsidRDefault="0086530B" w:rsidP="0086530B">
      <w:pPr>
        <w:tabs>
          <w:tab w:val="left" w:pos="2380"/>
        </w:tabs>
        <w:rPr>
          <w:sz w:val="24"/>
        </w:rPr>
      </w:pPr>
    </w:p>
    <w:p w14:paraId="29B0FA4D" w14:textId="77777777" w:rsidR="0086530B" w:rsidRDefault="00F12FAF" w:rsidP="0086530B">
      <w:pPr>
        <w:tabs>
          <w:tab w:val="left" w:pos="2380"/>
        </w:tabs>
        <w:ind w:firstLine="225"/>
        <w:rPr>
          <w:sz w:val="24"/>
          <w:u w:val="single"/>
        </w:rPr>
      </w:pPr>
      <w:r>
        <w:rPr>
          <w:rFonts w:hint="eastAsia"/>
          <w:sz w:val="24"/>
          <w:u w:val="single"/>
        </w:rPr>
        <w:t>（</w:t>
      </w:r>
      <w:r w:rsidR="0086530B" w:rsidRPr="0086530B">
        <w:rPr>
          <w:rFonts w:hint="eastAsia"/>
          <w:sz w:val="24"/>
          <w:u w:val="single"/>
        </w:rPr>
        <w:t>調査等名</w:t>
      </w:r>
      <w:r>
        <w:rPr>
          <w:rFonts w:hint="eastAsia"/>
          <w:sz w:val="24"/>
          <w:u w:val="single"/>
        </w:rPr>
        <w:t>）</w:t>
      </w:r>
      <w:r w:rsidR="0086530B" w:rsidRPr="0086530B">
        <w:rPr>
          <w:rFonts w:hint="eastAsia"/>
          <w:sz w:val="24"/>
          <w:u w:val="single"/>
        </w:rPr>
        <w:t xml:space="preserve">　　　　　　　　　　　　　　　　　　　　　　　　　　　　　</w:t>
      </w:r>
    </w:p>
    <w:p w14:paraId="057F32E5" w14:textId="77777777" w:rsidR="0086530B" w:rsidRDefault="0086530B" w:rsidP="0086530B">
      <w:pPr>
        <w:tabs>
          <w:tab w:val="left" w:pos="2380"/>
        </w:tabs>
        <w:ind w:firstLine="225"/>
        <w:rPr>
          <w:sz w:val="24"/>
          <w:u w:val="single"/>
        </w:rPr>
      </w:pPr>
    </w:p>
    <w:p w14:paraId="7BD02346" w14:textId="77777777" w:rsidR="0086530B" w:rsidRDefault="00071A2E" w:rsidP="0086530B">
      <w:pPr>
        <w:tabs>
          <w:tab w:val="left" w:pos="2380"/>
        </w:tabs>
        <w:ind w:firstLine="225"/>
        <w:rPr>
          <w:sz w:val="24"/>
          <w:u w:val="single"/>
        </w:rPr>
      </w:pPr>
      <w:r>
        <w:rPr>
          <w:rFonts w:hint="eastAsia"/>
          <w:sz w:val="24"/>
          <w:u w:val="single"/>
        </w:rPr>
        <w:t>令和</w:t>
      </w:r>
      <w:r w:rsidR="0086530B">
        <w:rPr>
          <w:rFonts w:hint="eastAsia"/>
          <w:sz w:val="24"/>
          <w:u w:val="single"/>
        </w:rPr>
        <w:t xml:space="preserve">　　　年　　月　　日</w:t>
      </w:r>
    </w:p>
    <w:p w14:paraId="7AE63B72" w14:textId="77777777" w:rsidR="0086530B" w:rsidRDefault="0086530B" w:rsidP="0086530B">
      <w:pPr>
        <w:tabs>
          <w:tab w:val="left" w:pos="6851"/>
        </w:tabs>
        <w:rPr>
          <w:sz w:val="24"/>
        </w:rPr>
      </w:pPr>
      <w:r>
        <w:rPr>
          <w:sz w:val="24"/>
        </w:rPr>
        <w:tab/>
      </w:r>
      <w:r w:rsidRPr="0086530B">
        <w:rPr>
          <w:rFonts w:hint="eastAsia"/>
          <w:sz w:val="24"/>
          <w:u w:val="single"/>
        </w:rPr>
        <w:t>№</w:t>
      </w:r>
      <w:r>
        <w:rPr>
          <w:rFonts w:hint="eastAsia"/>
          <w:sz w:val="24"/>
          <w:u w:val="single"/>
        </w:rPr>
        <w:t xml:space="preserve">　　　　</w:t>
      </w:r>
    </w:p>
    <w:p w14:paraId="6D8390E7" w14:textId="77777777" w:rsidR="0086530B" w:rsidRDefault="0086530B" w:rsidP="0086530B">
      <w:pPr>
        <w:tabs>
          <w:tab w:val="left" w:pos="6851"/>
        </w:tabs>
        <w:rPr>
          <w:sz w:val="24"/>
        </w:rPr>
      </w:pPr>
    </w:p>
    <w:tbl>
      <w:tblPr>
        <w:tblStyle w:val="ab"/>
        <w:tblW w:w="0" w:type="auto"/>
        <w:jc w:val="center"/>
        <w:tblLook w:val="04A0" w:firstRow="1" w:lastRow="0" w:firstColumn="1" w:lastColumn="0" w:noHBand="0" w:noVBand="1"/>
      </w:tblPr>
      <w:tblGrid>
        <w:gridCol w:w="1158"/>
        <w:gridCol w:w="784"/>
        <w:gridCol w:w="1418"/>
        <w:gridCol w:w="850"/>
        <w:gridCol w:w="1276"/>
        <w:gridCol w:w="850"/>
        <w:gridCol w:w="915"/>
        <w:gridCol w:w="207"/>
        <w:gridCol w:w="1244"/>
      </w:tblGrid>
      <w:tr w:rsidR="00F76BF6" w14:paraId="455A461E" w14:textId="77777777" w:rsidTr="00F76BF6">
        <w:trPr>
          <w:trHeight w:val="613"/>
          <w:jc w:val="center"/>
        </w:trPr>
        <w:tc>
          <w:tcPr>
            <w:tcW w:w="1158" w:type="dxa"/>
            <w:vAlign w:val="center"/>
          </w:tcPr>
          <w:p w14:paraId="6B5ADDEF" w14:textId="77777777" w:rsidR="00F76BF6" w:rsidRPr="00220B17" w:rsidRDefault="00F76BF6" w:rsidP="00DA0CD3">
            <w:pPr>
              <w:jc w:val="distribute"/>
            </w:pPr>
            <w:r w:rsidRPr="00220B17">
              <w:rPr>
                <w:rFonts w:hint="eastAsia"/>
              </w:rPr>
              <w:t>監督員</w:t>
            </w:r>
          </w:p>
        </w:tc>
        <w:tc>
          <w:tcPr>
            <w:tcW w:w="784" w:type="dxa"/>
            <w:vAlign w:val="center"/>
          </w:tcPr>
          <w:p w14:paraId="180108F2" w14:textId="77777777" w:rsidR="00F76BF6" w:rsidRPr="00220B17" w:rsidRDefault="00F76BF6" w:rsidP="00EE305F">
            <w:pPr>
              <w:jc w:val="center"/>
            </w:pPr>
            <w:r w:rsidRPr="00220B17">
              <w:t>印</w:t>
            </w:r>
          </w:p>
        </w:tc>
        <w:tc>
          <w:tcPr>
            <w:tcW w:w="1418" w:type="dxa"/>
            <w:vAlign w:val="center"/>
          </w:tcPr>
          <w:p w14:paraId="4463F83E" w14:textId="308A8EB0" w:rsidR="00F76BF6" w:rsidRPr="00220B17" w:rsidRDefault="00F76BF6" w:rsidP="00DA0CD3">
            <w:pPr>
              <w:jc w:val="distribute"/>
            </w:pPr>
            <w:r>
              <w:rPr>
                <w:rFonts w:hint="eastAsia"/>
              </w:rPr>
              <w:t>副監督員</w:t>
            </w:r>
          </w:p>
        </w:tc>
        <w:tc>
          <w:tcPr>
            <w:tcW w:w="850" w:type="dxa"/>
            <w:vAlign w:val="center"/>
          </w:tcPr>
          <w:p w14:paraId="7AC0EDC6" w14:textId="6DC7C51A" w:rsidR="00F76BF6" w:rsidRPr="00220B17" w:rsidRDefault="00F76BF6" w:rsidP="00DA0CD3">
            <w:pPr>
              <w:jc w:val="distribute"/>
            </w:pPr>
            <w:ins w:id="3" w:author="渡部 博一" w:date="2023-06-10T15:58:00Z">
              <w:r w:rsidRPr="00220B17">
                <w:t>印</w:t>
              </w:r>
            </w:ins>
          </w:p>
        </w:tc>
        <w:tc>
          <w:tcPr>
            <w:tcW w:w="1276" w:type="dxa"/>
            <w:vAlign w:val="center"/>
          </w:tcPr>
          <w:p w14:paraId="2B6025DE" w14:textId="28F9377A" w:rsidR="00F76BF6" w:rsidRPr="00220B17" w:rsidRDefault="00F76BF6" w:rsidP="00EE305F">
            <w:pPr>
              <w:jc w:val="center"/>
            </w:pPr>
            <w:r w:rsidRPr="00220B17">
              <w:t>主任補助監督員</w:t>
            </w:r>
          </w:p>
        </w:tc>
        <w:tc>
          <w:tcPr>
            <w:tcW w:w="850" w:type="dxa"/>
            <w:vAlign w:val="center"/>
          </w:tcPr>
          <w:p w14:paraId="566EB82B" w14:textId="633C5D98" w:rsidR="00F76BF6" w:rsidRPr="00220B17" w:rsidRDefault="00F76BF6" w:rsidP="00EE305F">
            <w:pPr>
              <w:jc w:val="center"/>
            </w:pPr>
            <w:ins w:id="4" w:author="渡部 博一" w:date="2023-06-10T15:58:00Z">
              <w:r w:rsidRPr="00220B17">
                <w:t>印</w:t>
              </w:r>
            </w:ins>
          </w:p>
        </w:tc>
        <w:tc>
          <w:tcPr>
            <w:tcW w:w="915" w:type="dxa"/>
            <w:vAlign w:val="center"/>
          </w:tcPr>
          <w:p w14:paraId="709C318B" w14:textId="77777777" w:rsidR="00F76BF6" w:rsidRPr="00220B17" w:rsidRDefault="00F76BF6" w:rsidP="00DA0CD3">
            <w:pPr>
              <w:jc w:val="distribute"/>
            </w:pPr>
            <w:r w:rsidRPr="00220B17">
              <w:t>補助監督員</w:t>
            </w:r>
          </w:p>
        </w:tc>
        <w:tc>
          <w:tcPr>
            <w:tcW w:w="1451" w:type="dxa"/>
            <w:gridSpan w:val="2"/>
            <w:vAlign w:val="center"/>
          </w:tcPr>
          <w:p w14:paraId="33259F3A" w14:textId="77777777" w:rsidR="00F76BF6" w:rsidRDefault="00F76BF6" w:rsidP="00EE305F">
            <w:pPr>
              <w:jc w:val="center"/>
            </w:pPr>
            <w:r w:rsidRPr="00220B17">
              <w:t>印</w:t>
            </w:r>
          </w:p>
        </w:tc>
      </w:tr>
      <w:tr w:rsidR="0086530B" w14:paraId="567CB92F" w14:textId="77777777" w:rsidTr="007F5131">
        <w:trPr>
          <w:trHeight w:val="613"/>
          <w:jc w:val="center"/>
        </w:trPr>
        <w:tc>
          <w:tcPr>
            <w:tcW w:w="8702" w:type="dxa"/>
            <w:gridSpan w:val="9"/>
            <w:vAlign w:val="center"/>
          </w:tcPr>
          <w:p w14:paraId="3340C2C4" w14:textId="77777777" w:rsidR="0086530B" w:rsidRPr="00FC0390" w:rsidRDefault="0086530B" w:rsidP="00EE305F">
            <w:pPr>
              <w:jc w:val="left"/>
            </w:pPr>
            <w:r w:rsidRPr="00FC0390">
              <w:rPr>
                <w:rFonts w:hint="eastAsia"/>
              </w:rPr>
              <w:t>下記のとおり指示する。</w:t>
            </w:r>
          </w:p>
        </w:tc>
      </w:tr>
      <w:tr w:rsidR="0086530B" w14:paraId="6CAF2A8B" w14:textId="77777777" w:rsidTr="007F5131">
        <w:trPr>
          <w:trHeight w:val="613"/>
          <w:jc w:val="center"/>
        </w:trPr>
        <w:tc>
          <w:tcPr>
            <w:tcW w:w="8702" w:type="dxa"/>
            <w:gridSpan w:val="9"/>
            <w:vAlign w:val="center"/>
          </w:tcPr>
          <w:p w14:paraId="09D93411" w14:textId="77777777" w:rsidR="0086530B" w:rsidRPr="00FC0390" w:rsidRDefault="0086530B" w:rsidP="00EE305F">
            <w:pPr>
              <w:jc w:val="left"/>
            </w:pPr>
            <w:r w:rsidRPr="00FC0390">
              <w:rPr>
                <w:rFonts w:hint="eastAsia"/>
              </w:rPr>
              <w:t>なお、本件は別途変更契約を締結する。</w:t>
            </w:r>
          </w:p>
        </w:tc>
      </w:tr>
      <w:tr w:rsidR="0086530B" w14:paraId="7690E415" w14:textId="77777777" w:rsidTr="007F5131">
        <w:trPr>
          <w:trHeight w:val="613"/>
          <w:jc w:val="center"/>
        </w:trPr>
        <w:tc>
          <w:tcPr>
            <w:tcW w:w="8702" w:type="dxa"/>
            <w:gridSpan w:val="9"/>
            <w:vAlign w:val="center"/>
          </w:tcPr>
          <w:p w14:paraId="17000372" w14:textId="77777777" w:rsidR="0086530B" w:rsidRDefault="0086530B" w:rsidP="00EE305F">
            <w:pPr>
              <w:jc w:val="left"/>
            </w:pPr>
            <w:r w:rsidRPr="00FC0390">
              <w:rPr>
                <w:rFonts w:hint="eastAsia"/>
              </w:rPr>
              <w:t>（指示内容）</w:t>
            </w:r>
          </w:p>
        </w:tc>
      </w:tr>
      <w:tr w:rsidR="0086530B" w14:paraId="0162D4EC" w14:textId="77777777" w:rsidTr="007F5131">
        <w:trPr>
          <w:trHeight w:val="613"/>
          <w:jc w:val="center"/>
        </w:trPr>
        <w:tc>
          <w:tcPr>
            <w:tcW w:w="8702" w:type="dxa"/>
            <w:gridSpan w:val="9"/>
            <w:vAlign w:val="center"/>
          </w:tcPr>
          <w:p w14:paraId="2F8AF842" w14:textId="77777777" w:rsidR="0086530B" w:rsidRDefault="0086530B" w:rsidP="00EE305F">
            <w:pPr>
              <w:tabs>
                <w:tab w:val="left" w:pos="6851"/>
              </w:tabs>
              <w:jc w:val="left"/>
              <w:rPr>
                <w:sz w:val="24"/>
              </w:rPr>
            </w:pPr>
          </w:p>
        </w:tc>
      </w:tr>
      <w:tr w:rsidR="0086530B" w14:paraId="54EBC449" w14:textId="77777777" w:rsidTr="007F5131">
        <w:trPr>
          <w:trHeight w:val="613"/>
          <w:jc w:val="center"/>
        </w:trPr>
        <w:tc>
          <w:tcPr>
            <w:tcW w:w="8702" w:type="dxa"/>
            <w:gridSpan w:val="9"/>
            <w:vAlign w:val="center"/>
          </w:tcPr>
          <w:p w14:paraId="478F0626" w14:textId="77777777" w:rsidR="0086530B" w:rsidRDefault="0086530B" w:rsidP="00EE305F">
            <w:pPr>
              <w:tabs>
                <w:tab w:val="left" w:pos="6851"/>
              </w:tabs>
              <w:jc w:val="left"/>
              <w:rPr>
                <w:sz w:val="24"/>
              </w:rPr>
            </w:pPr>
          </w:p>
        </w:tc>
      </w:tr>
      <w:tr w:rsidR="0086530B" w14:paraId="72D9A91C" w14:textId="77777777" w:rsidTr="007F5131">
        <w:trPr>
          <w:trHeight w:val="613"/>
          <w:jc w:val="center"/>
        </w:trPr>
        <w:tc>
          <w:tcPr>
            <w:tcW w:w="8702" w:type="dxa"/>
            <w:gridSpan w:val="9"/>
            <w:vAlign w:val="center"/>
          </w:tcPr>
          <w:p w14:paraId="73D5F9B6" w14:textId="77777777" w:rsidR="0086530B" w:rsidRDefault="0086530B" w:rsidP="00EE305F">
            <w:pPr>
              <w:tabs>
                <w:tab w:val="left" w:pos="6851"/>
              </w:tabs>
              <w:jc w:val="left"/>
              <w:rPr>
                <w:sz w:val="24"/>
              </w:rPr>
            </w:pPr>
          </w:p>
        </w:tc>
      </w:tr>
      <w:tr w:rsidR="0086530B" w14:paraId="716BA6E6" w14:textId="77777777" w:rsidTr="007F5131">
        <w:trPr>
          <w:trHeight w:val="613"/>
          <w:jc w:val="center"/>
        </w:trPr>
        <w:tc>
          <w:tcPr>
            <w:tcW w:w="8702" w:type="dxa"/>
            <w:gridSpan w:val="9"/>
            <w:vAlign w:val="center"/>
          </w:tcPr>
          <w:p w14:paraId="233989E4" w14:textId="77777777" w:rsidR="0086530B" w:rsidRDefault="0086530B" w:rsidP="00EE305F">
            <w:pPr>
              <w:tabs>
                <w:tab w:val="left" w:pos="6851"/>
              </w:tabs>
              <w:jc w:val="left"/>
              <w:rPr>
                <w:sz w:val="24"/>
              </w:rPr>
            </w:pPr>
          </w:p>
        </w:tc>
      </w:tr>
      <w:tr w:rsidR="0086530B" w14:paraId="654E3604" w14:textId="77777777" w:rsidTr="007F5131">
        <w:trPr>
          <w:trHeight w:val="613"/>
          <w:jc w:val="center"/>
        </w:trPr>
        <w:tc>
          <w:tcPr>
            <w:tcW w:w="8702" w:type="dxa"/>
            <w:gridSpan w:val="9"/>
            <w:vAlign w:val="center"/>
          </w:tcPr>
          <w:p w14:paraId="49EEB2CD" w14:textId="77777777" w:rsidR="0086530B" w:rsidRDefault="0086530B" w:rsidP="00EE305F">
            <w:pPr>
              <w:tabs>
                <w:tab w:val="left" w:pos="6851"/>
              </w:tabs>
              <w:jc w:val="left"/>
              <w:rPr>
                <w:sz w:val="24"/>
              </w:rPr>
            </w:pPr>
          </w:p>
        </w:tc>
      </w:tr>
      <w:tr w:rsidR="0086530B" w14:paraId="035E38E0" w14:textId="77777777" w:rsidTr="007F5131">
        <w:trPr>
          <w:trHeight w:val="613"/>
          <w:jc w:val="center"/>
        </w:trPr>
        <w:tc>
          <w:tcPr>
            <w:tcW w:w="8702" w:type="dxa"/>
            <w:gridSpan w:val="9"/>
            <w:vAlign w:val="center"/>
          </w:tcPr>
          <w:p w14:paraId="047B259A" w14:textId="77777777" w:rsidR="0086530B" w:rsidRDefault="0086530B" w:rsidP="00EE305F">
            <w:pPr>
              <w:tabs>
                <w:tab w:val="left" w:pos="6851"/>
              </w:tabs>
              <w:jc w:val="left"/>
              <w:rPr>
                <w:sz w:val="24"/>
              </w:rPr>
            </w:pPr>
          </w:p>
        </w:tc>
      </w:tr>
      <w:tr w:rsidR="0086530B" w14:paraId="54B11104" w14:textId="77777777" w:rsidTr="007F5131">
        <w:trPr>
          <w:trHeight w:val="613"/>
          <w:jc w:val="center"/>
        </w:trPr>
        <w:tc>
          <w:tcPr>
            <w:tcW w:w="8702" w:type="dxa"/>
            <w:gridSpan w:val="9"/>
            <w:vAlign w:val="center"/>
          </w:tcPr>
          <w:p w14:paraId="50B89821" w14:textId="77777777" w:rsidR="0086530B" w:rsidRDefault="0086530B" w:rsidP="00EE305F">
            <w:pPr>
              <w:tabs>
                <w:tab w:val="left" w:pos="6851"/>
              </w:tabs>
              <w:jc w:val="left"/>
              <w:rPr>
                <w:sz w:val="24"/>
              </w:rPr>
            </w:pPr>
          </w:p>
        </w:tc>
      </w:tr>
      <w:tr w:rsidR="00EE305F" w14:paraId="24D3126E" w14:textId="77777777" w:rsidTr="00F76BF6">
        <w:trPr>
          <w:trHeight w:val="613"/>
          <w:jc w:val="center"/>
        </w:trPr>
        <w:tc>
          <w:tcPr>
            <w:tcW w:w="4210" w:type="dxa"/>
            <w:gridSpan w:val="4"/>
            <w:vAlign w:val="center"/>
          </w:tcPr>
          <w:p w14:paraId="27E696EE" w14:textId="77777777" w:rsidR="00EE305F" w:rsidRPr="002C6137" w:rsidRDefault="00EE305F" w:rsidP="00DA0CD3">
            <w:pPr>
              <w:jc w:val="left"/>
            </w:pPr>
            <w:r w:rsidRPr="002C6137">
              <w:rPr>
                <w:rFonts w:hint="eastAsia"/>
              </w:rPr>
              <w:t>以上による請負金額変更協議対象の有無</w:t>
            </w:r>
          </w:p>
        </w:tc>
        <w:tc>
          <w:tcPr>
            <w:tcW w:w="4492" w:type="dxa"/>
            <w:gridSpan w:val="5"/>
            <w:vAlign w:val="center"/>
          </w:tcPr>
          <w:p w14:paraId="5438DF15" w14:textId="77777777" w:rsidR="00EE305F" w:rsidRPr="002C6137" w:rsidRDefault="00EE305F" w:rsidP="00EE305F">
            <w:pPr>
              <w:jc w:val="center"/>
            </w:pPr>
            <w:r w:rsidRPr="002C6137">
              <w:t>有  ・  無</w:t>
            </w:r>
          </w:p>
        </w:tc>
      </w:tr>
      <w:tr w:rsidR="00EE305F" w14:paraId="4FA0C322" w14:textId="77777777" w:rsidTr="00F76BF6">
        <w:trPr>
          <w:trHeight w:val="613"/>
          <w:jc w:val="center"/>
        </w:trPr>
        <w:tc>
          <w:tcPr>
            <w:tcW w:w="4210" w:type="dxa"/>
            <w:gridSpan w:val="4"/>
            <w:vAlign w:val="center"/>
          </w:tcPr>
          <w:p w14:paraId="5076CBB8" w14:textId="77777777" w:rsidR="00EE305F" w:rsidRPr="002C6137" w:rsidRDefault="00EE305F" w:rsidP="00DA0CD3">
            <w:pPr>
              <w:jc w:val="left"/>
            </w:pPr>
            <w:r w:rsidRPr="002C6137">
              <w:rPr>
                <w:rFonts w:hint="eastAsia"/>
              </w:rPr>
              <w:t>以上による履行期間変更協議の対象の有無</w:t>
            </w:r>
          </w:p>
        </w:tc>
        <w:tc>
          <w:tcPr>
            <w:tcW w:w="4492" w:type="dxa"/>
            <w:gridSpan w:val="5"/>
            <w:vAlign w:val="center"/>
          </w:tcPr>
          <w:p w14:paraId="78722FCD" w14:textId="77777777" w:rsidR="00EE305F" w:rsidRPr="002C6137" w:rsidRDefault="00EE305F" w:rsidP="00EE305F">
            <w:pPr>
              <w:jc w:val="center"/>
            </w:pPr>
            <w:r w:rsidRPr="002C6137">
              <w:t>有  ・  無</w:t>
            </w:r>
          </w:p>
        </w:tc>
      </w:tr>
      <w:tr w:rsidR="00EE305F" w14:paraId="68599A12" w14:textId="77777777" w:rsidTr="00F76BF6">
        <w:trPr>
          <w:trHeight w:val="613"/>
          <w:jc w:val="center"/>
        </w:trPr>
        <w:tc>
          <w:tcPr>
            <w:tcW w:w="4210" w:type="dxa"/>
            <w:gridSpan w:val="4"/>
            <w:vAlign w:val="center"/>
          </w:tcPr>
          <w:p w14:paraId="656ACC56" w14:textId="77777777" w:rsidR="00EE305F" w:rsidRPr="002C6137" w:rsidRDefault="00EE305F" w:rsidP="00DA0CD3">
            <w:pPr>
              <w:jc w:val="left"/>
            </w:pPr>
            <w:r w:rsidRPr="002C6137">
              <w:rPr>
                <w:rFonts w:hint="eastAsia"/>
              </w:rPr>
              <w:t>上記の指示書を受領しました。</w:t>
            </w:r>
          </w:p>
        </w:tc>
        <w:tc>
          <w:tcPr>
            <w:tcW w:w="3248" w:type="dxa"/>
            <w:gridSpan w:val="4"/>
            <w:vAlign w:val="center"/>
          </w:tcPr>
          <w:p w14:paraId="4D2DE90A" w14:textId="77777777" w:rsidR="00EE305F" w:rsidRPr="002C6137" w:rsidRDefault="00EE305F" w:rsidP="00EE305F">
            <w:pPr>
              <w:jc w:val="center"/>
            </w:pPr>
            <w:r w:rsidRPr="002C6137">
              <w:t>管理技術者（現場作業責任者）</w:t>
            </w:r>
          </w:p>
        </w:tc>
        <w:tc>
          <w:tcPr>
            <w:tcW w:w="1244" w:type="dxa"/>
            <w:vAlign w:val="center"/>
          </w:tcPr>
          <w:p w14:paraId="755210C0" w14:textId="77777777" w:rsidR="00EE305F" w:rsidRDefault="00EE305F" w:rsidP="00EE305F">
            <w:pPr>
              <w:jc w:val="center"/>
            </w:pPr>
            <w:r w:rsidRPr="002C6137">
              <w:t>印</w:t>
            </w:r>
          </w:p>
        </w:tc>
      </w:tr>
    </w:tbl>
    <w:p w14:paraId="50789C59" w14:textId="77777777" w:rsidR="00EE305F" w:rsidRDefault="00EE305F" w:rsidP="00EE305F">
      <w:pPr>
        <w:tabs>
          <w:tab w:val="left" w:pos="6851"/>
        </w:tabs>
      </w:pPr>
      <w:r w:rsidRPr="007F5131">
        <w:rPr>
          <w:rFonts w:hint="eastAsia"/>
        </w:rPr>
        <w:t>（注</w:t>
      </w:r>
      <w:r w:rsidR="00B55FCE">
        <w:rPr>
          <w:rFonts w:hint="eastAsia"/>
        </w:rPr>
        <w:t>１</w:t>
      </w:r>
      <w:r w:rsidRPr="007F5131">
        <w:rPr>
          <w:rFonts w:hint="eastAsia"/>
        </w:rPr>
        <w:t>）</w:t>
      </w:r>
      <w:r w:rsidR="00B55FCE">
        <w:rPr>
          <w:rFonts w:hint="eastAsia"/>
        </w:rPr>
        <w:t>電子メールによる伝達とする。</w:t>
      </w:r>
    </w:p>
    <w:p w14:paraId="3E12ED2E" w14:textId="77777777" w:rsidR="00B55FCE" w:rsidRPr="00B55FCE" w:rsidRDefault="00B55FCE" w:rsidP="00B55FCE">
      <w:pPr>
        <w:tabs>
          <w:tab w:val="left" w:pos="6851"/>
        </w:tabs>
      </w:pPr>
      <w:r>
        <w:rPr>
          <w:rFonts w:hint="eastAsia"/>
        </w:rPr>
        <w:t>（注２）</w:t>
      </w:r>
      <w:r w:rsidRPr="00B55FCE">
        <w:rPr>
          <w:rFonts w:hint="eastAsia"/>
        </w:rPr>
        <w:t>電子メールの場合、受理者は受領欄に署名、</w:t>
      </w:r>
      <w:r w:rsidR="004B5364">
        <w:rPr>
          <w:rFonts w:hint="eastAsia"/>
        </w:rPr>
        <w:t>押印</w:t>
      </w:r>
      <w:r w:rsidRPr="00B55FCE">
        <w:rPr>
          <w:rFonts w:hint="eastAsia"/>
        </w:rPr>
        <w:t>したうえで、発議者に</w:t>
      </w:r>
    </w:p>
    <w:p w14:paraId="7721D84C" w14:textId="77777777" w:rsidR="00B55FCE" w:rsidRPr="00B55FCE" w:rsidRDefault="00B55FCE" w:rsidP="00B55FCE">
      <w:pPr>
        <w:tabs>
          <w:tab w:val="left" w:pos="6851"/>
        </w:tabs>
      </w:pPr>
      <w:r w:rsidRPr="00B55FCE">
        <w:rPr>
          <w:rFonts w:hint="eastAsia"/>
        </w:rPr>
        <w:t xml:space="preserve">　　　電子メールで返送のうえ、保管するものとする。</w:t>
      </w:r>
    </w:p>
    <w:p w14:paraId="6873CC99" w14:textId="77777777" w:rsidR="00FC462E" w:rsidRPr="00FC462E" w:rsidRDefault="00B55FCE" w:rsidP="005473AC">
      <w:pPr>
        <w:tabs>
          <w:tab w:val="left" w:pos="6851"/>
        </w:tabs>
        <w:rPr>
          <w:sz w:val="24"/>
        </w:rPr>
      </w:pPr>
      <w:r>
        <w:rPr>
          <w:rFonts w:hint="eastAsia"/>
        </w:rPr>
        <w:t>（注３）</w:t>
      </w:r>
      <w:r w:rsidR="00EE305F" w:rsidRPr="007F5131">
        <w:rPr>
          <w:rFonts w:hint="eastAsia"/>
        </w:rPr>
        <w:t>変更契約の記載について、該当しない場合は取消し線により削除すること</w:t>
      </w:r>
      <w:r w:rsidR="00EE305F">
        <w:rPr>
          <w:sz w:val="24"/>
        </w:rPr>
        <w:br w:type="page"/>
      </w:r>
      <w:r w:rsidR="00266DB5">
        <w:lastRenderedPageBreak/>
        <w:fldChar w:fldCharType="begin"/>
      </w:r>
      <w:r w:rsidR="00266DB5">
        <w:instrText xml:space="preserve"> </w:instrText>
      </w:r>
      <w:r w:rsidR="00266DB5">
        <w:rPr>
          <w:rFonts w:hint="eastAsia"/>
        </w:rPr>
        <w:instrText>TC  "</w:instrText>
      </w:r>
      <w:bookmarkStart w:id="5" w:name="_Toc75439344"/>
      <w:r w:rsidR="00266DB5">
        <w:rPr>
          <w:rFonts w:hint="eastAsia"/>
        </w:rPr>
        <w:instrText>様式第１－４</w:instrText>
      </w:r>
      <w:r w:rsidR="005473AC">
        <w:rPr>
          <w:rFonts w:hint="eastAsia"/>
        </w:rPr>
        <w:tab/>
      </w:r>
      <w:r w:rsidR="00266DB5" w:rsidRPr="00266DB5">
        <w:rPr>
          <w:rFonts w:hint="eastAsia"/>
        </w:rPr>
        <w:instrText>調査等打合簿</w:instrText>
      </w:r>
      <w:bookmarkEnd w:id="5"/>
      <w:r w:rsidR="00266DB5">
        <w:rPr>
          <w:rFonts w:hint="eastAsia"/>
        </w:rPr>
        <w:instrText>" \l 2</w:instrText>
      </w:r>
      <w:r w:rsidR="00266DB5">
        <w:instrText xml:space="preserve"> </w:instrText>
      </w:r>
      <w:r w:rsidR="00266DB5">
        <w:fldChar w:fldCharType="end"/>
      </w:r>
      <w:r w:rsidR="00272712">
        <w:rPr>
          <w:rFonts w:hint="eastAsia"/>
        </w:rPr>
        <w:t>様式第１－４号</w:t>
      </w:r>
    </w:p>
    <w:p w14:paraId="3D7D067D" w14:textId="77777777" w:rsidR="00FC462E" w:rsidRDefault="00C85C40" w:rsidP="00FC462E">
      <w:pPr>
        <w:tabs>
          <w:tab w:val="left" w:pos="2380"/>
        </w:tabs>
        <w:jc w:val="center"/>
        <w:rPr>
          <w:sz w:val="24"/>
          <w:u w:val="double"/>
        </w:rPr>
      </w:pPr>
      <w:r>
        <w:rPr>
          <w:rFonts w:hint="eastAsia"/>
          <w:sz w:val="24"/>
          <w:u w:val="double"/>
        </w:rPr>
        <w:t xml:space="preserve"> </w:t>
      </w:r>
      <w:r w:rsidR="00FC462E" w:rsidRPr="00C85C40">
        <w:rPr>
          <w:rFonts w:hint="eastAsia"/>
          <w:spacing w:val="96"/>
          <w:kern w:val="0"/>
          <w:sz w:val="24"/>
          <w:u w:val="double"/>
          <w:fitText w:val="2400" w:id="573320709"/>
        </w:rPr>
        <w:t>調査等打合</w:t>
      </w:r>
      <w:r w:rsidR="00FC462E" w:rsidRPr="00C85C40">
        <w:rPr>
          <w:rFonts w:hint="eastAsia"/>
          <w:kern w:val="0"/>
          <w:sz w:val="24"/>
          <w:u w:val="double"/>
          <w:fitText w:val="2400" w:id="573320709"/>
        </w:rPr>
        <w:t>簿</w:t>
      </w:r>
      <w:r>
        <w:rPr>
          <w:rFonts w:hint="eastAsia"/>
          <w:sz w:val="24"/>
          <w:u w:val="double"/>
        </w:rPr>
        <w:t xml:space="preserve"> </w:t>
      </w:r>
    </w:p>
    <w:p w14:paraId="006EBB63" w14:textId="77777777" w:rsidR="00FC462E" w:rsidRPr="00FC462E" w:rsidRDefault="00FC462E" w:rsidP="00FC462E">
      <w:pPr>
        <w:tabs>
          <w:tab w:val="left" w:pos="2380"/>
        </w:tabs>
        <w:rPr>
          <w:sz w:val="24"/>
        </w:rPr>
      </w:pPr>
    </w:p>
    <w:tbl>
      <w:tblPr>
        <w:tblStyle w:val="ab"/>
        <w:tblW w:w="0" w:type="auto"/>
        <w:tblLook w:val="04A0" w:firstRow="1" w:lastRow="0" w:firstColumn="1" w:lastColumn="0" w:noHBand="0" w:noVBand="1"/>
      </w:tblPr>
      <w:tblGrid>
        <w:gridCol w:w="1224"/>
        <w:gridCol w:w="869"/>
        <w:gridCol w:w="850"/>
        <w:gridCol w:w="851"/>
        <w:gridCol w:w="862"/>
        <w:gridCol w:w="6"/>
        <w:gridCol w:w="1166"/>
        <w:gridCol w:w="102"/>
        <w:gridCol w:w="926"/>
        <w:gridCol w:w="407"/>
        <w:gridCol w:w="522"/>
        <w:gridCol w:w="199"/>
        <w:gridCol w:w="736"/>
        <w:tblGridChange w:id="6">
          <w:tblGrid>
            <w:gridCol w:w="1224"/>
            <w:gridCol w:w="1144"/>
            <w:gridCol w:w="12"/>
            <w:gridCol w:w="560"/>
            <w:gridCol w:w="572"/>
            <w:gridCol w:w="1144"/>
            <w:gridCol w:w="6"/>
            <w:gridCol w:w="1166"/>
            <w:gridCol w:w="102"/>
            <w:gridCol w:w="926"/>
            <w:gridCol w:w="407"/>
            <w:gridCol w:w="522"/>
            <w:gridCol w:w="199"/>
            <w:gridCol w:w="736"/>
          </w:tblGrid>
        </w:tblGridChange>
      </w:tblGrid>
      <w:tr w:rsidR="004831CA" w:rsidRPr="004831CA" w14:paraId="6448D056" w14:textId="77777777" w:rsidTr="004B5364">
        <w:trPr>
          <w:trHeight w:val="175"/>
        </w:trPr>
        <w:tc>
          <w:tcPr>
            <w:tcW w:w="1224" w:type="dxa"/>
            <w:vMerge w:val="restart"/>
            <w:vAlign w:val="center"/>
          </w:tcPr>
          <w:p w14:paraId="33176D81" w14:textId="77777777" w:rsidR="004831CA" w:rsidRPr="004831CA" w:rsidRDefault="004831CA" w:rsidP="00C421B8">
            <w:pPr>
              <w:jc w:val="center"/>
            </w:pPr>
            <w:r w:rsidRPr="004831CA">
              <w:rPr>
                <w:rFonts w:hint="eastAsia"/>
              </w:rPr>
              <w:t>第　　回</w:t>
            </w:r>
          </w:p>
        </w:tc>
        <w:tc>
          <w:tcPr>
            <w:tcW w:w="4604" w:type="dxa"/>
            <w:gridSpan w:val="6"/>
            <w:tcBorders>
              <w:top w:val="nil"/>
            </w:tcBorders>
            <w:vAlign w:val="center"/>
          </w:tcPr>
          <w:p w14:paraId="24D0AB9B" w14:textId="77777777" w:rsidR="004831CA" w:rsidRPr="004831CA" w:rsidRDefault="004831CA" w:rsidP="00C421B8">
            <w:pPr>
              <w:jc w:val="center"/>
            </w:pPr>
          </w:p>
        </w:tc>
        <w:tc>
          <w:tcPr>
            <w:tcW w:w="1435" w:type="dxa"/>
            <w:gridSpan w:val="3"/>
            <w:vAlign w:val="center"/>
          </w:tcPr>
          <w:p w14:paraId="7454320F" w14:textId="77777777" w:rsidR="004831CA" w:rsidRPr="004831CA" w:rsidRDefault="004831CA" w:rsidP="004831CA">
            <w:pPr>
              <w:jc w:val="left"/>
            </w:pPr>
            <w:r w:rsidRPr="004831CA">
              <w:rPr>
                <w:rFonts w:hint="eastAsia"/>
              </w:rPr>
              <w:t>追番</w:t>
            </w:r>
          </w:p>
        </w:tc>
        <w:tc>
          <w:tcPr>
            <w:tcW w:w="721" w:type="dxa"/>
            <w:gridSpan w:val="2"/>
            <w:vAlign w:val="center"/>
          </w:tcPr>
          <w:p w14:paraId="5D115C5A" w14:textId="77777777" w:rsidR="004831CA" w:rsidRPr="004831CA" w:rsidRDefault="004831CA" w:rsidP="00C421B8">
            <w:pPr>
              <w:jc w:val="center"/>
            </w:pPr>
            <w:r w:rsidRPr="004831CA">
              <w:rPr>
                <w:rFonts w:hint="eastAsia"/>
              </w:rPr>
              <w:t>－</w:t>
            </w:r>
          </w:p>
        </w:tc>
        <w:tc>
          <w:tcPr>
            <w:tcW w:w="736" w:type="dxa"/>
            <w:vAlign w:val="center"/>
          </w:tcPr>
          <w:p w14:paraId="7E10C454" w14:textId="77777777" w:rsidR="004831CA" w:rsidRPr="004831CA" w:rsidRDefault="004831CA" w:rsidP="00C421B8">
            <w:pPr>
              <w:jc w:val="center"/>
            </w:pPr>
            <w:r w:rsidRPr="004831CA">
              <w:rPr>
                <w:rFonts w:hint="eastAsia"/>
              </w:rPr>
              <w:t>頁</w:t>
            </w:r>
          </w:p>
        </w:tc>
      </w:tr>
      <w:tr w:rsidR="001C4153" w:rsidRPr="004831CA" w14:paraId="1B638F81" w14:textId="77777777" w:rsidTr="004B5364">
        <w:trPr>
          <w:trHeight w:val="613"/>
        </w:trPr>
        <w:tc>
          <w:tcPr>
            <w:tcW w:w="1224" w:type="dxa"/>
            <w:vMerge/>
            <w:vAlign w:val="center"/>
          </w:tcPr>
          <w:p w14:paraId="586D5CF7" w14:textId="77777777" w:rsidR="001C4153" w:rsidRPr="004831CA" w:rsidRDefault="001C4153" w:rsidP="00C421B8">
            <w:pPr>
              <w:jc w:val="left"/>
            </w:pPr>
          </w:p>
        </w:tc>
        <w:tc>
          <w:tcPr>
            <w:tcW w:w="3432" w:type="dxa"/>
            <w:gridSpan w:val="4"/>
            <w:vAlign w:val="center"/>
          </w:tcPr>
          <w:p w14:paraId="769454E1" w14:textId="77777777" w:rsidR="001C4153" w:rsidRPr="004831CA" w:rsidRDefault="00DE0CB1" w:rsidP="00C421B8">
            <w:pPr>
              <w:jc w:val="left"/>
            </w:pPr>
            <w:r>
              <w:rPr>
                <w:rFonts w:hint="eastAsia"/>
              </w:rPr>
              <w:t>令和</w:t>
            </w:r>
            <w:r w:rsidR="001C4153" w:rsidRPr="004831CA">
              <w:rPr>
                <w:rFonts w:hint="eastAsia"/>
              </w:rPr>
              <w:t xml:space="preserve">　　年　　月　　日</w:t>
            </w:r>
          </w:p>
          <w:p w14:paraId="3389442F" w14:textId="77777777" w:rsidR="001C4153" w:rsidRPr="004831CA" w:rsidRDefault="001C4153" w:rsidP="004831CA">
            <w:pPr>
              <w:jc w:val="right"/>
            </w:pPr>
            <w:r w:rsidRPr="004831CA">
              <w:rPr>
                <w:rFonts w:hint="eastAsia"/>
              </w:rPr>
              <w:t>打合簿を受領しました。</w:t>
            </w:r>
          </w:p>
        </w:tc>
        <w:tc>
          <w:tcPr>
            <w:tcW w:w="4064" w:type="dxa"/>
            <w:gridSpan w:val="8"/>
            <w:vAlign w:val="center"/>
          </w:tcPr>
          <w:p w14:paraId="34099013" w14:textId="77777777" w:rsidR="001C4153" w:rsidRPr="004831CA" w:rsidRDefault="00DE0CB1" w:rsidP="001C4153">
            <w:pPr>
              <w:jc w:val="left"/>
            </w:pPr>
            <w:r>
              <w:rPr>
                <w:rFonts w:hint="eastAsia"/>
              </w:rPr>
              <w:t>令和</w:t>
            </w:r>
            <w:r w:rsidR="001C4153" w:rsidRPr="004831CA">
              <w:rPr>
                <w:rFonts w:hint="eastAsia"/>
              </w:rPr>
              <w:t xml:space="preserve">　　年　　月　　日</w:t>
            </w:r>
          </w:p>
          <w:p w14:paraId="6DE8E9F0" w14:textId="77777777" w:rsidR="001C4153" w:rsidRPr="004831CA" w:rsidRDefault="001C4153" w:rsidP="004831CA">
            <w:pPr>
              <w:jc w:val="right"/>
            </w:pPr>
            <w:r w:rsidRPr="004831CA">
              <w:rPr>
                <w:rFonts w:hint="eastAsia"/>
              </w:rPr>
              <w:t>打合簿を受領しました。</w:t>
            </w:r>
          </w:p>
        </w:tc>
      </w:tr>
      <w:tr w:rsidR="00AC1037" w:rsidRPr="004831CA" w14:paraId="4CE6AF7B" w14:textId="77777777" w:rsidTr="00AC1037">
        <w:tblPrEx>
          <w:tblW w:w="0" w:type="auto"/>
          <w:tblPrExChange w:id="7" w:author="渡部 博一" w:date="2023-06-07T22:19:00Z">
            <w:tblPrEx>
              <w:tblW w:w="0" w:type="auto"/>
            </w:tblPrEx>
          </w:tblPrExChange>
        </w:tblPrEx>
        <w:trPr>
          <w:trHeight w:val="1371"/>
          <w:trPrChange w:id="8" w:author="渡部 博一" w:date="2023-06-07T22:19:00Z">
            <w:trPr>
              <w:trHeight w:val="613"/>
            </w:trPr>
          </w:trPrChange>
        </w:trPr>
        <w:tc>
          <w:tcPr>
            <w:tcW w:w="1224" w:type="dxa"/>
            <w:vMerge w:val="restart"/>
            <w:vAlign w:val="center"/>
            <w:tcPrChange w:id="9" w:author="渡部 博一" w:date="2023-06-07T22:19:00Z">
              <w:tcPr>
                <w:tcW w:w="1224" w:type="dxa"/>
                <w:vMerge w:val="restart"/>
                <w:vAlign w:val="center"/>
              </w:tcPr>
            </w:tcPrChange>
          </w:tcPr>
          <w:p w14:paraId="55851051" w14:textId="77777777" w:rsidR="00AC1037" w:rsidRPr="004831CA" w:rsidRDefault="00AC1037" w:rsidP="007F5131">
            <w:pPr>
              <w:jc w:val="distribute"/>
            </w:pPr>
            <w:r w:rsidRPr="004831CA">
              <w:rPr>
                <w:rFonts w:hint="eastAsia"/>
              </w:rPr>
              <w:t>当社　印</w:t>
            </w:r>
          </w:p>
        </w:tc>
        <w:tc>
          <w:tcPr>
            <w:tcW w:w="869" w:type="dxa"/>
            <w:vAlign w:val="center"/>
            <w:tcPrChange w:id="10" w:author="渡部 博一" w:date="2023-06-07T22:19:00Z">
              <w:tcPr>
                <w:tcW w:w="1144" w:type="dxa"/>
                <w:vAlign w:val="center"/>
              </w:tcPr>
            </w:tcPrChange>
          </w:tcPr>
          <w:p w14:paraId="6CCFE610" w14:textId="77777777" w:rsidR="00AC1037" w:rsidRPr="00AC1037" w:rsidRDefault="00AC1037" w:rsidP="007F5131">
            <w:pPr>
              <w:jc w:val="distribute"/>
              <w:rPr>
                <w:sz w:val="14"/>
                <w:szCs w:val="14"/>
                <w:rPrChange w:id="11" w:author="渡部 博一" w:date="2023-06-07T22:19:00Z">
                  <w:rPr/>
                </w:rPrChange>
              </w:rPr>
            </w:pPr>
            <w:r w:rsidRPr="00AC1037">
              <w:rPr>
                <w:rFonts w:hint="eastAsia"/>
                <w:sz w:val="14"/>
                <w:szCs w:val="14"/>
                <w:rPrChange w:id="12" w:author="渡部 博一" w:date="2023-06-07T22:19:00Z">
                  <w:rPr>
                    <w:rFonts w:hint="eastAsia"/>
                  </w:rPr>
                </w:rPrChange>
              </w:rPr>
              <w:t>監督員</w:t>
            </w:r>
          </w:p>
        </w:tc>
        <w:tc>
          <w:tcPr>
            <w:tcW w:w="850" w:type="dxa"/>
            <w:vAlign w:val="center"/>
            <w:tcPrChange w:id="13" w:author="渡部 博一" w:date="2023-06-07T22:19:00Z">
              <w:tcPr>
                <w:tcW w:w="572" w:type="dxa"/>
                <w:gridSpan w:val="2"/>
                <w:vAlign w:val="center"/>
              </w:tcPr>
            </w:tcPrChange>
          </w:tcPr>
          <w:p w14:paraId="7FAC47D8" w14:textId="2C5EEB42" w:rsidR="00AC1037" w:rsidRPr="00AC1037" w:rsidRDefault="00AC1037" w:rsidP="007F5131">
            <w:pPr>
              <w:jc w:val="distribute"/>
              <w:rPr>
                <w:sz w:val="14"/>
                <w:szCs w:val="14"/>
                <w:rPrChange w:id="14" w:author="渡部 博一" w:date="2023-06-07T22:19:00Z">
                  <w:rPr/>
                </w:rPrChange>
              </w:rPr>
            </w:pPr>
            <w:ins w:id="15" w:author="渡部 博一" w:date="2023-06-07T22:16:00Z">
              <w:r w:rsidRPr="00AC1037">
                <w:rPr>
                  <w:rFonts w:hint="eastAsia"/>
                  <w:sz w:val="14"/>
                  <w:szCs w:val="14"/>
                  <w:rPrChange w:id="16" w:author="渡部 博一" w:date="2023-06-07T22:19:00Z">
                    <w:rPr>
                      <w:rFonts w:hint="eastAsia"/>
                    </w:rPr>
                  </w:rPrChange>
                </w:rPr>
                <w:t>副監督員</w:t>
              </w:r>
            </w:ins>
          </w:p>
        </w:tc>
        <w:tc>
          <w:tcPr>
            <w:tcW w:w="851" w:type="dxa"/>
            <w:vAlign w:val="center"/>
            <w:tcPrChange w:id="17" w:author="渡部 博一" w:date="2023-06-07T22:19:00Z">
              <w:tcPr>
                <w:tcW w:w="572" w:type="dxa"/>
                <w:vAlign w:val="center"/>
              </w:tcPr>
            </w:tcPrChange>
          </w:tcPr>
          <w:p w14:paraId="3E4ED526" w14:textId="5E2970FA" w:rsidR="00AC1037" w:rsidRPr="00AC1037" w:rsidRDefault="00AC1037" w:rsidP="007F5131">
            <w:pPr>
              <w:jc w:val="distribute"/>
              <w:rPr>
                <w:sz w:val="14"/>
                <w:szCs w:val="14"/>
                <w:rPrChange w:id="18" w:author="渡部 博一" w:date="2023-06-07T22:19:00Z">
                  <w:rPr/>
                </w:rPrChange>
              </w:rPr>
            </w:pPr>
            <w:r w:rsidRPr="00AC1037">
              <w:rPr>
                <w:rFonts w:hint="eastAsia"/>
                <w:sz w:val="14"/>
                <w:szCs w:val="14"/>
                <w:rPrChange w:id="19" w:author="渡部 博一" w:date="2023-06-07T22:19:00Z">
                  <w:rPr>
                    <w:rFonts w:hint="eastAsia"/>
                  </w:rPr>
                </w:rPrChange>
              </w:rPr>
              <w:t>主任補助監督員</w:t>
            </w:r>
          </w:p>
        </w:tc>
        <w:tc>
          <w:tcPr>
            <w:tcW w:w="862" w:type="dxa"/>
            <w:vAlign w:val="center"/>
            <w:tcPrChange w:id="20" w:author="渡部 博一" w:date="2023-06-07T22:19:00Z">
              <w:tcPr>
                <w:tcW w:w="1144" w:type="dxa"/>
                <w:vAlign w:val="center"/>
              </w:tcPr>
            </w:tcPrChange>
          </w:tcPr>
          <w:p w14:paraId="7153F0FD" w14:textId="77777777" w:rsidR="00AC1037" w:rsidRPr="00AC1037" w:rsidRDefault="00AC1037" w:rsidP="007F5131">
            <w:pPr>
              <w:jc w:val="distribute"/>
              <w:rPr>
                <w:sz w:val="14"/>
                <w:szCs w:val="14"/>
                <w:rPrChange w:id="21" w:author="渡部 博一" w:date="2023-06-07T22:19:00Z">
                  <w:rPr/>
                </w:rPrChange>
              </w:rPr>
            </w:pPr>
            <w:r w:rsidRPr="00AC1037">
              <w:rPr>
                <w:rFonts w:hint="eastAsia"/>
                <w:sz w:val="14"/>
                <w:szCs w:val="14"/>
                <w:rPrChange w:id="22" w:author="渡部 博一" w:date="2023-06-07T22:19:00Z">
                  <w:rPr>
                    <w:rFonts w:hint="eastAsia"/>
                  </w:rPr>
                </w:rPrChange>
              </w:rPr>
              <w:t>補助</w:t>
            </w:r>
          </w:p>
          <w:p w14:paraId="3C51001D" w14:textId="77777777" w:rsidR="00AC1037" w:rsidRPr="00AC1037" w:rsidRDefault="00AC1037" w:rsidP="007F5131">
            <w:pPr>
              <w:jc w:val="distribute"/>
              <w:rPr>
                <w:sz w:val="14"/>
                <w:szCs w:val="14"/>
                <w:rPrChange w:id="23" w:author="渡部 博一" w:date="2023-06-07T22:19:00Z">
                  <w:rPr/>
                </w:rPrChange>
              </w:rPr>
            </w:pPr>
            <w:r w:rsidRPr="00AC1037">
              <w:rPr>
                <w:rFonts w:hint="eastAsia"/>
                <w:sz w:val="14"/>
                <w:szCs w:val="14"/>
                <w:rPrChange w:id="24" w:author="渡部 博一" w:date="2023-06-07T22:19:00Z">
                  <w:rPr>
                    <w:rFonts w:hint="eastAsia"/>
                  </w:rPr>
                </w:rPrChange>
              </w:rPr>
              <w:t>監督員</w:t>
            </w:r>
          </w:p>
        </w:tc>
        <w:tc>
          <w:tcPr>
            <w:tcW w:w="1274" w:type="dxa"/>
            <w:gridSpan w:val="3"/>
            <w:vMerge w:val="restart"/>
            <w:vAlign w:val="center"/>
            <w:tcPrChange w:id="25" w:author="渡部 博一" w:date="2023-06-07T22:19:00Z">
              <w:tcPr>
                <w:tcW w:w="1274" w:type="dxa"/>
                <w:gridSpan w:val="3"/>
                <w:vMerge w:val="restart"/>
                <w:vAlign w:val="center"/>
              </w:tcPr>
            </w:tcPrChange>
          </w:tcPr>
          <w:p w14:paraId="0A7E2916" w14:textId="77777777" w:rsidR="00AC1037" w:rsidRPr="004831CA" w:rsidRDefault="00AC1037" w:rsidP="007F5131">
            <w:pPr>
              <w:jc w:val="distribute"/>
            </w:pPr>
            <w:r w:rsidRPr="004831CA">
              <w:rPr>
                <w:rFonts w:hint="eastAsia"/>
              </w:rPr>
              <w:t>受注者</w:t>
            </w:r>
            <w:r>
              <w:rPr>
                <w:rFonts w:hint="eastAsia"/>
              </w:rPr>
              <w:t xml:space="preserve">　</w:t>
            </w:r>
            <w:r w:rsidRPr="004831CA">
              <w:rPr>
                <w:rFonts w:hint="eastAsia"/>
              </w:rPr>
              <w:t>印</w:t>
            </w:r>
          </w:p>
        </w:tc>
        <w:tc>
          <w:tcPr>
            <w:tcW w:w="926" w:type="dxa"/>
            <w:vAlign w:val="center"/>
            <w:tcPrChange w:id="26" w:author="渡部 博一" w:date="2023-06-07T22:19:00Z">
              <w:tcPr>
                <w:tcW w:w="926" w:type="dxa"/>
                <w:vAlign w:val="center"/>
              </w:tcPr>
            </w:tcPrChange>
          </w:tcPr>
          <w:p w14:paraId="24FAEE96" w14:textId="77777777" w:rsidR="00AC1037" w:rsidRPr="004831CA" w:rsidRDefault="00AC1037" w:rsidP="004831CA">
            <w:pPr>
              <w:jc w:val="left"/>
            </w:pPr>
          </w:p>
        </w:tc>
        <w:tc>
          <w:tcPr>
            <w:tcW w:w="929" w:type="dxa"/>
            <w:gridSpan w:val="2"/>
            <w:vAlign w:val="center"/>
            <w:tcPrChange w:id="27" w:author="渡部 博一" w:date="2023-06-07T22:19:00Z">
              <w:tcPr>
                <w:tcW w:w="929" w:type="dxa"/>
                <w:gridSpan w:val="2"/>
                <w:vAlign w:val="center"/>
              </w:tcPr>
            </w:tcPrChange>
          </w:tcPr>
          <w:p w14:paraId="499FAFCE" w14:textId="77777777" w:rsidR="00AC1037" w:rsidRDefault="00AC1037" w:rsidP="007F5131">
            <w:pPr>
              <w:jc w:val="distribute"/>
            </w:pPr>
            <w:r w:rsidRPr="004831CA">
              <w:rPr>
                <w:rFonts w:hint="eastAsia"/>
              </w:rPr>
              <w:t>管理</w:t>
            </w:r>
          </w:p>
          <w:p w14:paraId="0E285E56" w14:textId="77777777" w:rsidR="00AC1037" w:rsidRPr="004831CA" w:rsidRDefault="00AC1037" w:rsidP="007F5131">
            <w:pPr>
              <w:jc w:val="distribute"/>
            </w:pPr>
            <w:r w:rsidRPr="004831CA">
              <w:rPr>
                <w:rFonts w:hint="eastAsia"/>
              </w:rPr>
              <w:t>技術者</w:t>
            </w:r>
          </w:p>
        </w:tc>
        <w:tc>
          <w:tcPr>
            <w:tcW w:w="935" w:type="dxa"/>
            <w:gridSpan w:val="2"/>
            <w:vAlign w:val="center"/>
            <w:tcPrChange w:id="28" w:author="渡部 博一" w:date="2023-06-07T22:19:00Z">
              <w:tcPr>
                <w:tcW w:w="935" w:type="dxa"/>
                <w:gridSpan w:val="2"/>
                <w:vAlign w:val="center"/>
              </w:tcPr>
            </w:tcPrChange>
          </w:tcPr>
          <w:p w14:paraId="3DB7BD51" w14:textId="77777777" w:rsidR="00AC1037" w:rsidRPr="004831CA" w:rsidRDefault="00AC1037" w:rsidP="007F5131">
            <w:pPr>
              <w:jc w:val="distribute"/>
            </w:pPr>
            <w:r w:rsidRPr="004831CA">
              <w:rPr>
                <w:rFonts w:hint="eastAsia"/>
              </w:rPr>
              <w:t>担当者</w:t>
            </w:r>
          </w:p>
        </w:tc>
      </w:tr>
      <w:tr w:rsidR="00AC1037" w:rsidRPr="004831CA" w14:paraId="662509AC" w14:textId="77777777" w:rsidTr="00AC1037">
        <w:tblPrEx>
          <w:tblW w:w="0" w:type="auto"/>
          <w:tblPrExChange w:id="29" w:author="渡部 博一" w:date="2023-06-07T22:19:00Z">
            <w:tblPrEx>
              <w:tblW w:w="0" w:type="auto"/>
            </w:tblPrEx>
          </w:tblPrExChange>
        </w:tblPrEx>
        <w:trPr>
          <w:trHeight w:val="863"/>
          <w:trPrChange w:id="30" w:author="渡部 博一" w:date="2023-06-07T22:19:00Z">
            <w:trPr>
              <w:trHeight w:val="863"/>
            </w:trPr>
          </w:trPrChange>
        </w:trPr>
        <w:tc>
          <w:tcPr>
            <w:tcW w:w="1224" w:type="dxa"/>
            <w:vMerge/>
            <w:vAlign w:val="center"/>
            <w:tcPrChange w:id="31" w:author="渡部 博一" w:date="2023-06-07T22:19:00Z">
              <w:tcPr>
                <w:tcW w:w="1224" w:type="dxa"/>
                <w:vMerge/>
                <w:vAlign w:val="center"/>
              </w:tcPr>
            </w:tcPrChange>
          </w:tcPr>
          <w:p w14:paraId="48E6E078" w14:textId="77777777" w:rsidR="00AC1037" w:rsidRPr="004831CA" w:rsidRDefault="00AC1037" w:rsidP="007F5131">
            <w:pPr>
              <w:jc w:val="distribute"/>
            </w:pPr>
          </w:p>
        </w:tc>
        <w:tc>
          <w:tcPr>
            <w:tcW w:w="869" w:type="dxa"/>
            <w:vAlign w:val="center"/>
            <w:tcPrChange w:id="32" w:author="渡部 博一" w:date="2023-06-07T22:19:00Z">
              <w:tcPr>
                <w:tcW w:w="1144" w:type="dxa"/>
                <w:vAlign w:val="center"/>
              </w:tcPr>
            </w:tcPrChange>
          </w:tcPr>
          <w:p w14:paraId="5C3E2CD1" w14:textId="77777777" w:rsidR="00AC1037" w:rsidRPr="004831CA" w:rsidRDefault="00AC1037" w:rsidP="00C421B8">
            <w:pPr>
              <w:jc w:val="left"/>
            </w:pPr>
          </w:p>
        </w:tc>
        <w:tc>
          <w:tcPr>
            <w:tcW w:w="850" w:type="dxa"/>
            <w:vAlign w:val="center"/>
            <w:tcPrChange w:id="33" w:author="渡部 博一" w:date="2023-06-07T22:19:00Z">
              <w:tcPr>
                <w:tcW w:w="572" w:type="dxa"/>
                <w:gridSpan w:val="2"/>
                <w:vAlign w:val="center"/>
              </w:tcPr>
            </w:tcPrChange>
          </w:tcPr>
          <w:p w14:paraId="74B17FE5" w14:textId="77777777" w:rsidR="00AC1037" w:rsidRPr="004831CA" w:rsidRDefault="00AC1037" w:rsidP="00C421B8">
            <w:pPr>
              <w:jc w:val="left"/>
            </w:pPr>
          </w:p>
        </w:tc>
        <w:tc>
          <w:tcPr>
            <w:tcW w:w="851" w:type="dxa"/>
            <w:vAlign w:val="center"/>
            <w:tcPrChange w:id="34" w:author="渡部 博一" w:date="2023-06-07T22:19:00Z">
              <w:tcPr>
                <w:tcW w:w="572" w:type="dxa"/>
                <w:vAlign w:val="center"/>
              </w:tcPr>
            </w:tcPrChange>
          </w:tcPr>
          <w:p w14:paraId="584A23DE" w14:textId="04420B20" w:rsidR="00AC1037" w:rsidRPr="004831CA" w:rsidRDefault="00AC1037" w:rsidP="00C421B8">
            <w:pPr>
              <w:jc w:val="left"/>
            </w:pPr>
          </w:p>
        </w:tc>
        <w:tc>
          <w:tcPr>
            <w:tcW w:w="862" w:type="dxa"/>
            <w:vAlign w:val="center"/>
            <w:tcPrChange w:id="35" w:author="渡部 博一" w:date="2023-06-07T22:19:00Z">
              <w:tcPr>
                <w:tcW w:w="1144" w:type="dxa"/>
                <w:vAlign w:val="center"/>
              </w:tcPr>
            </w:tcPrChange>
          </w:tcPr>
          <w:p w14:paraId="2F4EE29A" w14:textId="77777777" w:rsidR="00AC1037" w:rsidRPr="004831CA" w:rsidRDefault="00AC1037" w:rsidP="00C421B8">
            <w:pPr>
              <w:jc w:val="left"/>
            </w:pPr>
          </w:p>
        </w:tc>
        <w:tc>
          <w:tcPr>
            <w:tcW w:w="1274" w:type="dxa"/>
            <w:gridSpan w:val="3"/>
            <w:vMerge/>
            <w:vAlign w:val="center"/>
            <w:tcPrChange w:id="36" w:author="渡部 博一" w:date="2023-06-07T22:19:00Z">
              <w:tcPr>
                <w:tcW w:w="1274" w:type="dxa"/>
                <w:gridSpan w:val="3"/>
                <w:vMerge/>
                <w:vAlign w:val="center"/>
              </w:tcPr>
            </w:tcPrChange>
          </w:tcPr>
          <w:p w14:paraId="0057F774" w14:textId="77777777" w:rsidR="00AC1037" w:rsidRPr="004831CA" w:rsidRDefault="00AC1037" w:rsidP="007F5131">
            <w:pPr>
              <w:jc w:val="distribute"/>
            </w:pPr>
          </w:p>
        </w:tc>
        <w:tc>
          <w:tcPr>
            <w:tcW w:w="926" w:type="dxa"/>
            <w:vAlign w:val="center"/>
            <w:tcPrChange w:id="37" w:author="渡部 博一" w:date="2023-06-07T22:19:00Z">
              <w:tcPr>
                <w:tcW w:w="926" w:type="dxa"/>
                <w:vAlign w:val="center"/>
              </w:tcPr>
            </w:tcPrChange>
          </w:tcPr>
          <w:p w14:paraId="49BCD7E2" w14:textId="77777777" w:rsidR="00AC1037" w:rsidRPr="004831CA" w:rsidRDefault="00AC1037" w:rsidP="00C421B8">
            <w:pPr>
              <w:jc w:val="left"/>
            </w:pPr>
          </w:p>
        </w:tc>
        <w:tc>
          <w:tcPr>
            <w:tcW w:w="929" w:type="dxa"/>
            <w:gridSpan w:val="2"/>
            <w:vAlign w:val="center"/>
            <w:tcPrChange w:id="38" w:author="渡部 博一" w:date="2023-06-07T22:19:00Z">
              <w:tcPr>
                <w:tcW w:w="929" w:type="dxa"/>
                <w:gridSpan w:val="2"/>
                <w:vAlign w:val="center"/>
              </w:tcPr>
            </w:tcPrChange>
          </w:tcPr>
          <w:p w14:paraId="6CB2E286" w14:textId="77777777" w:rsidR="00AC1037" w:rsidRPr="004831CA" w:rsidRDefault="00AC1037" w:rsidP="00C421B8">
            <w:pPr>
              <w:jc w:val="left"/>
            </w:pPr>
          </w:p>
        </w:tc>
        <w:tc>
          <w:tcPr>
            <w:tcW w:w="935" w:type="dxa"/>
            <w:gridSpan w:val="2"/>
            <w:vAlign w:val="center"/>
            <w:tcPrChange w:id="39" w:author="渡部 博一" w:date="2023-06-07T22:19:00Z">
              <w:tcPr>
                <w:tcW w:w="935" w:type="dxa"/>
                <w:gridSpan w:val="2"/>
                <w:vAlign w:val="center"/>
              </w:tcPr>
            </w:tcPrChange>
          </w:tcPr>
          <w:p w14:paraId="25A92CB6" w14:textId="77777777" w:rsidR="00AC1037" w:rsidRPr="004831CA" w:rsidRDefault="00AC1037" w:rsidP="00C421B8">
            <w:pPr>
              <w:jc w:val="left"/>
            </w:pPr>
          </w:p>
        </w:tc>
      </w:tr>
      <w:tr w:rsidR="004831CA" w:rsidRPr="004831CA" w14:paraId="624CFDA6" w14:textId="77777777" w:rsidTr="004B5364">
        <w:trPr>
          <w:trHeight w:val="343"/>
        </w:trPr>
        <w:tc>
          <w:tcPr>
            <w:tcW w:w="1224" w:type="dxa"/>
            <w:vAlign w:val="center"/>
          </w:tcPr>
          <w:p w14:paraId="35F0F73B" w14:textId="77777777" w:rsidR="004831CA" w:rsidRPr="004831CA" w:rsidRDefault="004831CA" w:rsidP="007F5131">
            <w:pPr>
              <w:tabs>
                <w:tab w:val="left" w:pos="6851"/>
              </w:tabs>
              <w:jc w:val="distribute"/>
            </w:pPr>
            <w:r w:rsidRPr="004831CA">
              <w:rPr>
                <w:rFonts w:hint="eastAsia"/>
              </w:rPr>
              <w:t>事業者名</w:t>
            </w:r>
          </w:p>
        </w:tc>
        <w:tc>
          <w:tcPr>
            <w:tcW w:w="3438" w:type="dxa"/>
            <w:gridSpan w:val="5"/>
            <w:vAlign w:val="center"/>
          </w:tcPr>
          <w:p w14:paraId="784973EA" w14:textId="77777777" w:rsidR="004831CA" w:rsidRPr="004831CA" w:rsidRDefault="004831CA" w:rsidP="00C421B8">
            <w:pPr>
              <w:tabs>
                <w:tab w:val="left" w:pos="6851"/>
              </w:tabs>
              <w:jc w:val="left"/>
            </w:pPr>
          </w:p>
        </w:tc>
        <w:tc>
          <w:tcPr>
            <w:tcW w:w="1268" w:type="dxa"/>
            <w:gridSpan w:val="2"/>
            <w:vAlign w:val="center"/>
          </w:tcPr>
          <w:p w14:paraId="34F0BDE9" w14:textId="77777777" w:rsidR="004831CA" w:rsidRPr="004831CA" w:rsidRDefault="004831CA" w:rsidP="007F5131">
            <w:pPr>
              <w:tabs>
                <w:tab w:val="left" w:pos="6851"/>
              </w:tabs>
              <w:jc w:val="distribute"/>
            </w:pPr>
            <w:r w:rsidRPr="004831CA">
              <w:rPr>
                <w:rFonts w:hint="eastAsia"/>
              </w:rPr>
              <w:t>受注者</w:t>
            </w:r>
            <w:r>
              <w:rPr>
                <w:rFonts w:hint="eastAsia"/>
              </w:rPr>
              <w:t>名</w:t>
            </w:r>
          </w:p>
        </w:tc>
        <w:tc>
          <w:tcPr>
            <w:tcW w:w="2790" w:type="dxa"/>
            <w:gridSpan w:val="5"/>
            <w:vAlign w:val="center"/>
          </w:tcPr>
          <w:p w14:paraId="12B26EAF" w14:textId="77777777" w:rsidR="004831CA" w:rsidRPr="004831CA" w:rsidRDefault="004831CA" w:rsidP="00C421B8">
            <w:pPr>
              <w:tabs>
                <w:tab w:val="left" w:pos="6851"/>
              </w:tabs>
              <w:jc w:val="left"/>
            </w:pPr>
          </w:p>
        </w:tc>
      </w:tr>
      <w:tr w:rsidR="001A2519" w:rsidRPr="004831CA" w14:paraId="5AEC7BD3" w14:textId="77777777" w:rsidTr="004B5364">
        <w:trPr>
          <w:trHeight w:val="339"/>
        </w:trPr>
        <w:tc>
          <w:tcPr>
            <w:tcW w:w="1224" w:type="dxa"/>
            <w:vAlign w:val="center"/>
          </w:tcPr>
          <w:p w14:paraId="3EABAD7C" w14:textId="77777777" w:rsidR="001A2519" w:rsidRPr="004831CA" w:rsidRDefault="001A2519" w:rsidP="007F5131">
            <w:pPr>
              <w:tabs>
                <w:tab w:val="left" w:pos="6851"/>
              </w:tabs>
              <w:jc w:val="distribute"/>
            </w:pPr>
            <w:r>
              <w:rPr>
                <w:rFonts w:hint="eastAsia"/>
              </w:rPr>
              <w:t>調査等名</w:t>
            </w:r>
          </w:p>
        </w:tc>
        <w:tc>
          <w:tcPr>
            <w:tcW w:w="3438" w:type="dxa"/>
            <w:gridSpan w:val="5"/>
            <w:vAlign w:val="center"/>
          </w:tcPr>
          <w:p w14:paraId="5B2B4244" w14:textId="77777777" w:rsidR="001A2519" w:rsidRPr="004831CA" w:rsidRDefault="001A2519" w:rsidP="00C421B8">
            <w:pPr>
              <w:tabs>
                <w:tab w:val="left" w:pos="6851"/>
              </w:tabs>
              <w:jc w:val="left"/>
            </w:pPr>
          </w:p>
        </w:tc>
        <w:tc>
          <w:tcPr>
            <w:tcW w:w="1268" w:type="dxa"/>
            <w:gridSpan w:val="2"/>
            <w:vAlign w:val="center"/>
          </w:tcPr>
          <w:p w14:paraId="259A0AD7" w14:textId="77777777" w:rsidR="001A2519" w:rsidRPr="004831CA" w:rsidRDefault="001A2519" w:rsidP="007F5131">
            <w:pPr>
              <w:tabs>
                <w:tab w:val="left" w:pos="6851"/>
              </w:tabs>
              <w:jc w:val="distribute"/>
            </w:pPr>
            <w:r>
              <w:rPr>
                <w:rFonts w:hint="eastAsia"/>
              </w:rPr>
              <w:t>打合せ方式</w:t>
            </w:r>
          </w:p>
        </w:tc>
        <w:tc>
          <w:tcPr>
            <w:tcW w:w="2790" w:type="dxa"/>
            <w:gridSpan w:val="5"/>
            <w:vAlign w:val="center"/>
          </w:tcPr>
          <w:p w14:paraId="219E8F4F" w14:textId="77777777" w:rsidR="001A2519" w:rsidRPr="004831CA" w:rsidRDefault="001A2519" w:rsidP="001A2519">
            <w:pPr>
              <w:tabs>
                <w:tab w:val="left" w:pos="6851"/>
              </w:tabs>
              <w:jc w:val="center"/>
            </w:pPr>
            <w:r>
              <w:rPr>
                <w:rFonts w:hint="eastAsia"/>
              </w:rPr>
              <w:t>会議</w:t>
            </w:r>
            <w:r w:rsidR="003B3398">
              <w:rPr>
                <w:rFonts w:hint="eastAsia"/>
              </w:rPr>
              <w:t xml:space="preserve">　</w:t>
            </w:r>
            <w:r>
              <w:rPr>
                <w:rFonts w:hint="eastAsia"/>
              </w:rPr>
              <w:t>・</w:t>
            </w:r>
            <w:r w:rsidR="003B3398">
              <w:rPr>
                <w:rFonts w:hint="eastAsia"/>
              </w:rPr>
              <w:t xml:space="preserve">　</w:t>
            </w:r>
            <w:r>
              <w:rPr>
                <w:rFonts w:hint="eastAsia"/>
              </w:rPr>
              <w:t>電話</w:t>
            </w:r>
          </w:p>
        </w:tc>
      </w:tr>
      <w:tr w:rsidR="001A2519" w:rsidRPr="004831CA" w14:paraId="209E2F6D" w14:textId="77777777" w:rsidTr="004B5364">
        <w:trPr>
          <w:trHeight w:val="336"/>
        </w:trPr>
        <w:tc>
          <w:tcPr>
            <w:tcW w:w="1224" w:type="dxa"/>
            <w:vAlign w:val="center"/>
          </w:tcPr>
          <w:p w14:paraId="3D573B59" w14:textId="77777777" w:rsidR="001A2519" w:rsidRPr="004831CA" w:rsidRDefault="001A2519" w:rsidP="007F5131">
            <w:pPr>
              <w:tabs>
                <w:tab w:val="left" w:pos="6851"/>
              </w:tabs>
              <w:jc w:val="distribute"/>
            </w:pPr>
            <w:r>
              <w:rPr>
                <w:rFonts w:hint="eastAsia"/>
              </w:rPr>
              <w:t>日時</w:t>
            </w:r>
          </w:p>
        </w:tc>
        <w:tc>
          <w:tcPr>
            <w:tcW w:w="3438" w:type="dxa"/>
            <w:gridSpan w:val="5"/>
            <w:vAlign w:val="center"/>
          </w:tcPr>
          <w:p w14:paraId="568C9C2C" w14:textId="77777777" w:rsidR="001A2519" w:rsidRPr="004831CA" w:rsidRDefault="00DE0CB1">
            <w:pPr>
              <w:tabs>
                <w:tab w:val="left" w:pos="6851"/>
              </w:tabs>
              <w:jc w:val="center"/>
            </w:pPr>
            <w:r>
              <w:rPr>
                <w:rFonts w:hint="eastAsia"/>
              </w:rPr>
              <w:t>令和</w:t>
            </w:r>
            <w:r w:rsidR="001A2519">
              <w:rPr>
                <w:rFonts w:hint="eastAsia"/>
              </w:rPr>
              <w:t xml:space="preserve">　　年　　月　　日</w:t>
            </w:r>
          </w:p>
        </w:tc>
        <w:tc>
          <w:tcPr>
            <w:tcW w:w="1268" w:type="dxa"/>
            <w:gridSpan w:val="2"/>
            <w:vAlign w:val="center"/>
          </w:tcPr>
          <w:p w14:paraId="6B5031D4" w14:textId="77777777" w:rsidR="001A2519" w:rsidRPr="004831CA" w:rsidRDefault="001A2519" w:rsidP="007F5131">
            <w:pPr>
              <w:tabs>
                <w:tab w:val="left" w:pos="6851"/>
              </w:tabs>
              <w:jc w:val="distribute"/>
            </w:pPr>
            <w:r>
              <w:rPr>
                <w:rFonts w:hint="eastAsia"/>
              </w:rPr>
              <w:t>場所</w:t>
            </w:r>
          </w:p>
        </w:tc>
        <w:tc>
          <w:tcPr>
            <w:tcW w:w="2790" w:type="dxa"/>
            <w:gridSpan w:val="5"/>
            <w:vAlign w:val="center"/>
          </w:tcPr>
          <w:p w14:paraId="7E9476CA" w14:textId="77777777" w:rsidR="001A2519" w:rsidRPr="004831CA" w:rsidRDefault="001A2519" w:rsidP="00C421B8">
            <w:pPr>
              <w:tabs>
                <w:tab w:val="left" w:pos="6851"/>
              </w:tabs>
              <w:jc w:val="left"/>
            </w:pPr>
          </w:p>
        </w:tc>
      </w:tr>
      <w:tr w:rsidR="002C0FAC" w:rsidRPr="004831CA" w14:paraId="1C513D35" w14:textId="77777777" w:rsidTr="00AC1037">
        <w:tblPrEx>
          <w:tblW w:w="0" w:type="auto"/>
          <w:tblPrExChange w:id="40" w:author="渡部 博一" w:date="2023-06-07T22:19:00Z">
            <w:tblPrEx>
              <w:tblW w:w="0" w:type="auto"/>
            </w:tblPrEx>
          </w:tblPrExChange>
        </w:tblPrEx>
        <w:trPr>
          <w:trHeight w:val="319"/>
          <w:trPrChange w:id="41" w:author="渡部 博一" w:date="2023-06-07T22:19:00Z">
            <w:trPr>
              <w:trHeight w:val="319"/>
            </w:trPr>
          </w:trPrChange>
        </w:trPr>
        <w:tc>
          <w:tcPr>
            <w:tcW w:w="1224" w:type="dxa"/>
            <w:vAlign w:val="center"/>
            <w:tcPrChange w:id="42" w:author="渡部 博一" w:date="2023-06-07T22:19:00Z">
              <w:tcPr>
                <w:tcW w:w="1224" w:type="dxa"/>
                <w:vAlign w:val="center"/>
              </w:tcPr>
            </w:tcPrChange>
          </w:tcPr>
          <w:p w14:paraId="6F8E2ECE" w14:textId="77777777" w:rsidR="002C0FAC" w:rsidRPr="004831CA" w:rsidRDefault="002C0FAC" w:rsidP="007F5131">
            <w:pPr>
              <w:tabs>
                <w:tab w:val="left" w:pos="6851"/>
              </w:tabs>
              <w:jc w:val="distribute"/>
            </w:pPr>
            <w:r>
              <w:rPr>
                <w:rFonts w:hint="eastAsia"/>
              </w:rPr>
              <w:t>出席者</w:t>
            </w:r>
          </w:p>
        </w:tc>
        <w:tc>
          <w:tcPr>
            <w:tcW w:w="869" w:type="dxa"/>
            <w:vAlign w:val="center"/>
            <w:tcPrChange w:id="43" w:author="渡部 博一" w:date="2023-06-07T22:19:00Z">
              <w:tcPr>
                <w:tcW w:w="1156" w:type="dxa"/>
                <w:gridSpan w:val="2"/>
                <w:vAlign w:val="center"/>
              </w:tcPr>
            </w:tcPrChange>
          </w:tcPr>
          <w:p w14:paraId="3CA6763E" w14:textId="77777777" w:rsidR="002C0FAC" w:rsidRPr="004831CA" w:rsidRDefault="002C0FAC" w:rsidP="007F5131">
            <w:pPr>
              <w:tabs>
                <w:tab w:val="left" w:pos="6851"/>
              </w:tabs>
              <w:jc w:val="distribute"/>
            </w:pPr>
            <w:r>
              <w:rPr>
                <w:rFonts w:hint="eastAsia"/>
              </w:rPr>
              <w:t>当社側</w:t>
            </w:r>
          </w:p>
        </w:tc>
        <w:tc>
          <w:tcPr>
            <w:tcW w:w="2569" w:type="dxa"/>
            <w:gridSpan w:val="4"/>
            <w:vAlign w:val="center"/>
            <w:tcPrChange w:id="44" w:author="渡部 博一" w:date="2023-06-07T22:19:00Z">
              <w:tcPr>
                <w:tcW w:w="2282" w:type="dxa"/>
                <w:gridSpan w:val="4"/>
                <w:vAlign w:val="center"/>
              </w:tcPr>
            </w:tcPrChange>
          </w:tcPr>
          <w:p w14:paraId="59130775" w14:textId="77777777" w:rsidR="002C0FAC" w:rsidRPr="004831CA" w:rsidRDefault="002C0FAC" w:rsidP="00C421B8">
            <w:pPr>
              <w:tabs>
                <w:tab w:val="left" w:pos="6851"/>
              </w:tabs>
              <w:jc w:val="left"/>
            </w:pPr>
          </w:p>
        </w:tc>
        <w:tc>
          <w:tcPr>
            <w:tcW w:w="1268" w:type="dxa"/>
            <w:gridSpan w:val="2"/>
            <w:vAlign w:val="center"/>
            <w:tcPrChange w:id="45" w:author="渡部 博一" w:date="2023-06-07T22:19:00Z">
              <w:tcPr>
                <w:tcW w:w="1268" w:type="dxa"/>
                <w:gridSpan w:val="2"/>
                <w:vAlign w:val="center"/>
              </w:tcPr>
            </w:tcPrChange>
          </w:tcPr>
          <w:p w14:paraId="4A11F2AA" w14:textId="77777777" w:rsidR="002C0FAC" w:rsidRPr="004831CA" w:rsidRDefault="00CB0856" w:rsidP="007F5131">
            <w:pPr>
              <w:tabs>
                <w:tab w:val="left" w:pos="6851"/>
              </w:tabs>
              <w:jc w:val="distribute"/>
            </w:pPr>
            <w:r>
              <w:rPr>
                <w:rFonts w:hint="eastAsia"/>
              </w:rPr>
              <w:t>受注者</w:t>
            </w:r>
            <w:r w:rsidR="002C0FAC">
              <w:rPr>
                <w:rFonts w:hint="eastAsia"/>
              </w:rPr>
              <w:t>側</w:t>
            </w:r>
          </w:p>
        </w:tc>
        <w:tc>
          <w:tcPr>
            <w:tcW w:w="2790" w:type="dxa"/>
            <w:gridSpan w:val="5"/>
            <w:vAlign w:val="center"/>
            <w:tcPrChange w:id="46" w:author="渡部 博一" w:date="2023-06-07T22:19:00Z">
              <w:tcPr>
                <w:tcW w:w="2790" w:type="dxa"/>
                <w:gridSpan w:val="5"/>
                <w:vAlign w:val="center"/>
              </w:tcPr>
            </w:tcPrChange>
          </w:tcPr>
          <w:p w14:paraId="2D973176" w14:textId="77777777" w:rsidR="002C0FAC" w:rsidRPr="004831CA" w:rsidRDefault="002C0FAC" w:rsidP="00C421B8">
            <w:pPr>
              <w:tabs>
                <w:tab w:val="left" w:pos="6851"/>
              </w:tabs>
              <w:jc w:val="left"/>
            </w:pPr>
          </w:p>
        </w:tc>
      </w:tr>
      <w:tr w:rsidR="001A2519" w:rsidRPr="004831CA" w14:paraId="3D1136BE" w14:textId="77777777" w:rsidTr="004B5364">
        <w:trPr>
          <w:trHeight w:val="315"/>
        </w:trPr>
        <w:tc>
          <w:tcPr>
            <w:tcW w:w="8720" w:type="dxa"/>
            <w:gridSpan w:val="13"/>
            <w:vAlign w:val="center"/>
          </w:tcPr>
          <w:p w14:paraId="73A5DCB6" w14:textId="77777777" w:rsidR="001A2519" w:rsidRPr="004831CA" w:rsidRDefault="001A2519" w:rsidP="00C421B8">
            <w:pPr>
              <w:tabs>
                <w:tab w:val="left" w:pos="6851"/>
              </w:tabs>
              <w:jc w:val="left"/>
            </w:pPr>
            <w:r>
              <w:rPr>
                <w:rFonts w:hint="eastAsia"/>
              </w:rPr>
              <w:t>（内容）</w:t>
            </w:r>
          </w:p>
        </w:tc>
      </w:tr>
      <w:tr w:rsidR="001A2519" w:rsidRPr="004831CA" w14:paraId="09E9C08D" w14:textId="77777777" w:rsidTr="004B5364">
        <w:trPr>
          <w:trHeight w:val="315"/>
        </w:trPr>
        <w:tc>
          <w:tcPr>
            <w:tcW w:w="8720" w:type="dxa"/>
            <w:gridSpan w:val="13"/>
            <w:vAlign w:val="center"/>
          </w:tcPr>
          <w:p w14:paraId="586DDDFB" w14:textId="77777777" w:rsidR="001A2519" w:rsidRDefault="001A2519" w:rsidP="00C421B8">
            <w:pPr>
              <w:tabs>
                <w:tab w:val="left" w:pos="6851"/>
              </w:tabs>
              <w:jc w:val="left"/>
            </w:pPr>
          </w:p>
        </w:tc>
      </w:tr>
      <w:tr w:rsidR="001A2519" w:rsidRPr="004831CA" w14:paraId="1787A4D2" w14:textId="77777777" w:rsidTr="004B5364">
        <w:trPr>
          <w:trHeight w:val="315"/>
        </w:trPr>
        <w:tc>
          <w:tcPr>
            <w:tcW w:w="8720" w:type="dxa"/>
            <w:gridSpan w:val="13"/>
            <w:vAlign w:val="center"/>
          </w:tcPr>
          <w:p w14:paraId="678C96F2" w14:textId="77777777" w:rsidR="001A2519" w:rsidRDefault="001A2519" w:rsidP="00C421B8">
            <w:pPr>
              <w:tabs>
                <w:tab w:val="left" w:pos="6851"/>
              </w:tabs>
              <w:jc w:val="left"/>
            </w:pPr>
          </w:p>
        </w:tc>
      </w:tr>
      <w:tr w:rsidR="001A2519" w:rsidRPr="004831CA" w14:paraId="0692612F" w14:textId="77777777" w:rsidTr="004B5364">
        <w:trPr>
          <w:trHeight w:val="315"/>
        </w:trPr>
        <w:tc>
          <w:tcPr>
            <w:tcW w:w="8720" w:type="dxa"/>
            <w:gridSpan w:val="13"/>
            <w:vAlign w:val="center"/>
          </w:tcPr>
          <w:p w14:paraId="49CADD23" w14:textId="77777777" w:rsidR="001A2519" w:rsidRDefault="001A2519" w:rsidP="00C421B8">
            <w:pPr>
              <w:tabs>
                <w:tab w:val="left" w:pos="6851"/>
              </w:tabs>
              <w:jc w:val="left"/>
            </w:pPr>
          </w:p>
        </w:tc>
      </w:tr>
      <w:tr w:rsidR="001A2519" w:rsidRPr="004831CA" w14:paraId="785AE9E9" w14:textId="77777777" w:rsidTr="004B5364">
        <w:trPr>
          <w:trHeight w:val="315"/>
        </w:trPr>
        <w:tc>
          <w:tcPr>
            <w:tcW w:w="8720" w:type="dxa"/>
            <w:gridSpan w:val="13"/>
            <w:vAlign w:val="center"/>
          </w:tcPr>
          <w:p w14:paraId="38A6F6E8" w14:textId="77777777" w:rsidR="001A2519" w:rsidRDefault="001A2519" w:rsidP="00C421B8">
            <w:pPr>
              <w:tabs>
                <w:tab w:val="left" w:pos="6851"/>
              </w:tabs>
              <w:jc w:val="left"/>
            </w:pPr>
          </w:p>
        </w:tc>
      </w:tr>
      <w:tr w:rsidR="001A2519" w:rsidRPr="004831CA" w14:paraId="0AB1E0DC" w14:textId="77777777" w:rsidTr="004B5364">
        <w:trPr>
          <w:trHeight w:val="315"/>
        </w:trPr>
        <w:tc>
          <w:tcPr>
            <w:tcW w:w="8720" w:type="dxa"/>
            <w:gridSpan w:val="13"/>
            <w:vAlign w:val="center"/>
          </w:tcPr>
          <w:p w14:paraId="52CC825C" w14:textId="77777777" w:rsidR="001A2519" w:rsidRDefault="001A2519" w:rsidP="00C421B8">
            <w:pPr>
              <w:tabs>
                <w:tab w:val="left" w:pos="6851"/>
              </w:tabs>
              <w:jc w:val="left"/>
            </w:pPr>
          </w:p>
        </w:tc>
      </w:tr>
      <w:tr w:rsidR="001A2519" w:rsidRPr="004831CA" w14:paraId="1D06983C" w14:textId="77777777" w:rsidTr="004B5364">
        <w:trPr>
          <w:trHeight w:val="315"/>
        </w:trPr>
        <w:tc>
          <w:tcPr>
            <w:tcW w:w="8720" w:type="dxa"/>
            <w:gridSpan w:val="13"/>
            <w:vAlign w:val="center"/>
          </w:tcPr>
          <w:p w14:paraId="650C1ECD" w14:textId="77777777" w:rsidR="001A2519" w:rsidRDefault="001A2519" w:rsidP="00C421B8">
            <w:pPr>
              <w:tabs>
                <w:tab w:val="left" w:pos="6851"/>
              </w:tabs>
              <w:jc w:val="left"/>
            </w:pPr>
          </w:p>
        </w:tc>
      </w:tr>
      <w:tr w:rsidR="001A2519" w:rsidRPr="004831CA" w14:paraId="3B98491C" w14:textId="77777777" w:rsidTr="004B5364">
        <w:trPr>
          <w:trHeight w:val="315"/>
        </w:trPr>
        <w:tc>
          <w:tcPr>
            <w:tcW w:w="8720" w:type="dxa"/>
            <w:gridSpan w:val="13"/>
            <w:vAlign w:val="center"/>
          </w:tcPr>
          <w:p w14:paraId="210AEFA5" w14:textId="77777777" w:rsidR="001A2519" w:rsidRDefault="001A2519" w:rsidP="00C421B8">
            <w:pPr>
              <w:tabs>
                <w:tab w:val="left" w:pos="6851"/>
              </w:tabs>
              <w:jc w:val="left"/>
            </w:pPr>
          </w:p>
        </w:tc>
      </w:tr>
      <w:tr w:rsidR="001A2519" w:rsidRPr="004831CA" w14:paraId="26AB1B34" w14:textId="77777777" w:rsidTr="004B5364">
        <w:trPr>
          <w:trHeight w:val="315"/>
        </w:trPr>
        <w:tc>
          <w:tcPr>
            <w:tcW w:w="8720" w:type="dxa"/>
            <w:gridSpan w:val="13"/>
            <w:vAlign w:val="center"/>
          </w:tcPr>
          <w:p w14:paraId="5C398B8A" w14:textId="77777777" w:rsidR="001A2519" w:rsidRDefault="001A2519" w:rsidP="00C421B8">
            <w:pPr>
              <w:tabs>
                <w:tab w:val="left" w:pos="6851"/>
              </w:tabs>
              <w:jc w:val="left"/>
            </w:pPr>
          </w:p>
        </w:tc>
      </w:tr>
      <w:tr w:rsidR="001A2519" w:rsidRPr="004831CA" w14:paraId="554D89DB" w14:textId="77777777" w:rsidTr="004B5364">
        <w:trPr>
          <w:trHeight w:val="315"/>
        </w:trPr>
        <w:tc>
          <w:tcPr>
            <w:tcW w:w="8720" w:type="dxa"/>
            <w:gridSpan w:val="13"/>
            <w:vAlign w:val="center"/>
          </w:tcPr>
          <w:p w14:paraId="0D3F6D37" w14:textId="77777777" w:rsidR="001A2519" w:rsidRDefault="001A2519" w:rsidP="00C421B8">
            <w:pPr>
              <w:tabs>
                <w:tab w:val="left" w:pos="6851"/>
              </w:tabs>
              <w:jc w:val="left"/>
            </w:pPr>
          </w:p>
        </w:tc>
      </w:tr>
      <w:tr w:rsidR="001A2519" w:rsidRPr="004831CA" w14:paraId="3306549D" w14:textId="77777777" w:rsidTr="004B5364">
        <w:trPr>
          <w:trHeight w:val="315"/>
        </w:trPr>
        <w:tc>
          <w:tcPr>
            <w:tcW w:w="8720" w:type="dxa"/>
            <w:gridSpan w:val="13"/>
            <w:vAlign w:val="center"/>
          </w:tcPr>
          <w:p w14:paraId="1AAE7D37" w14:textId="77777777" w:rsidR="001A2519" w:rsidRDefault="001A2519" w:rsidP="00C421B8">
            <w:pPr>
              <w:tabs>
                <w:tab w:val="left" w:pos="6851"/>
              </w:tabs>
              <w:jc w:val="left"/>
            </w:pPr>
          </w:p>
        </w:tc>
      </w:tr>
      <w:tr w:rsidR="001A2519" w:rsidRPr="004831CA" w14:paraId="4370B044" w14:textId="77777777" w:rsidTr="004B5364">
        <w:trPr>
          <w:trHeight w:val="315"/>
        </w:trPr>
        <w:tc>
          <w:tcPr>
            <w:tcW w:w="8720" w:type="dxa"/>
            <w:gridSpan w:val="13"/>
            <w:vAlign w:val="center"/>
          </w:tcPr>
          <w:p w14:paraId="14E8D644" w14:textId="77777777" w:rsidR="001A2519" w:rsidRDefault="001A2519" w:rsidP="00C421B8">
            <w:pPr>
              <w:tabs>
                <w:tab w:val="left" w:pos="6851"/>
              </w:tabs>
              <w:jc w:val="left"/>
            </w:pPr>
          </w:p>
        </w:tc>
      </w:tr>
      <w:tr w:rsidR="001A2519" w:rsidRPr="004831CA" w14:paraId="53079C6F" w14:textId="77777777" w:rsidTr="004B5364">
        <w:trPr>
          <w:trHeight w:val="315"/>
        </w:trPr>
        <w:tc>
          <w:tcPr>
            <w:tcW w:w="8720" w:type="dxa"/>
            <w:gridSpan w:val="13"/>
            <w:vAlign w:val="center"/>
          </w:tcPr>
          <w:p w14:paraId="5526F812" w14:textId="77777777" w:rsidR="001A2519" w:rsidRDefault="001A2519" w:rsidP="00C421B8">
            <w:pPr>
              <w:tabs>
                <w:tab w:val="left" w:pos="6851"/>
              </w:tabs>
              <w:jc w:val="left"/>
            </w:pPr>
          </w:p>
        </w:tc>
      </w:tr>
    </w:tbl>
    <w:p w14:paraId="66093C9E" w14:textId="77777777" w:rsidR="001A2519" w:rsidRDefault="001A2519" w:rsidP="001A2519">
      <w:r>
        <w:rPr>
          <w:rFonts w:hint="eastAsia"/>
        </w:rPr>
        <w:t>（注１）</w:t>
      </w:r>
      <w:r w:rsidR="00B55FCE">
        <w:rPr>
          <w:rFonts w:hint="eastAsia"/>
        </w:rPr>
        <w:t>電子メールによる伝達とする。</w:t>
      </w:r>
    </w:p>
    <w:p w14:paraId="0B6761A1" w14:textId="77777777" w:rsidR="00E00B9E" w:rsidRPr="00E00B9E" w:rsidRDefault="001A2519" w:rsidP="00E00B9E">
      <w:r>
        <w:rPr>
          <w:rFonts w:hint="eastAsia"/>
        </w:rPr>
        <w:t>（注２）</w:t>
      </w:r>
      <w:r w:rsidR="00E00B9E" w:rsidRPr="00E00B9E">
        <w:rPr>
          <w:rFonts w:hint="eastAsia"/>
        </w:rPr>
        <w:t>電子メールの場合、受理者は受領欄に押印したうえで、発議者に電子</w:t>
      </w:r>
    </w:p>
    <w:p w14:paraId="18190401" w14:textId="77777777" w:rsidR="00E00B9E" w:rsidRDefault="00E00B9E" w:rsidP="00E00B9E">
      <w:r w:rsidRPr="00E00B9E">
        <w:rPr>
          <w:rFonts w:hint="eastAsia"/>
        </w:rPr>
        <w:t xml:space="preserve">　　　メールで返送のうえ、保管するものとする。</w:t>
      </w:r>
    </w:p>
    <w:p w14:paraId="12BB5BC7" w14:textId="77777777" w:rsidR="001A2519" w:rsidRDefault="00E00B9E" w:rsidP="00E00B9E">
      <w:r>
        <w:rPr>
          <w:rFonts w:hint="eastAsia"/>
        </w:rPr>
        <w:t>（注３）</w:t>
      </w:r>
      <w:r w:rsidR="001A2519">
        <w:t>内容欄には、下記事項毎に整理して記載すること。</w:t>
      </w:r>
    </w:p>
    <w:p w14:paraId="38BCAAB9" w14:textId="77777777" w:rsidR="001A2519" w:rsidRDefault="001A2519" w:rsidP="007F5131">
      <w:pPr>
        <w:ind w:firstLineChars="450" w:firstLine="945"/>
      </w:pPr>
      <w:r>
        <w:rPr>
          <w:rFonts w:hint="eastAsia"/>
        </w:rPr>
        <w:t>当社側：請求、通知、協議、回答、承諾</w:t>
      </w:r>
    </w:p>
    <w:p w14:paraId="38EE5559" w14:textId="77777777" w:rsidR="001A2519" w:rsidRDefault="001A2519" w:rsidP="007F5131">
      <w:pPr>
        <w:ind w:firstLineChars="450" w:firstLine="945"/>
      </w:pPr>
      <w:r>
        <w:rPr>
          <w:rFonts w:hint="eastAsia"/>
        </w:rPr>
        <w:t>受注者側：請求、報告、申出、質問、協議、提出</w:t>
      </w:r>
    </w:p>
    <w:p w14:paraId="2A4CFE84" w14:textId="77777777" w:rsidR="00C421B8" w:rsidRDefault="001A2519" w:rsidP="001A2519">
      <w:r>
        <w:rPr>
          <w:rFonts w:hint="eastAsia"/>
        </w:rPr>
        <w:t>（注</w:t>
      </w:r>
      <w:r w:rsidR="00E00B9E">
        <w:rPr>
          <w:rFonts w:hint="eastAsia"/>
        </w:rPr>
        <w:t>４</w:t>
      </w:r>
      <w:r>
        <w:rPr>
          <w:rFonts w:hint="eastAsia"/>
        </w:rPr>
        <w:t>）</w:t>
      </w:r>
      <w:r>
        <w:t xml:space="preserve"> 打合簿作成者側の受領表示は、取消し線により削除すること。</w:t>
      </w:r>
    </w:p>
    <w:p w14:paraId="66CCD6DB" w14:textId="77777777" w:rsidR="00272712" w:rsidRDefault="00C421B8" w:rsidP="001331A8">
      <w:pPr>
        <w:widowControl/>
      </w:pPr>
      <w:r>
        <w:br w:type="page"/>
      </w:r>
      <w:r w:rsidR="00266DB5">
        <w:lastRenderedPageBreak/>
        <w:fldChar w:fldCharType="begin"/>
      </w:r>
      <w:r w:rsidR="00266DB5">
        <w:instrText xml:space="preserve"> </w:instrText>
      </w:r>
      <w:r w:rsidR="00266DB5">
        <w:rPr>
          <w:rFonts w:hint="eastAsia"/>
        </w:rPr>
        <w:instrText>TC  "</w:instrText>
      </w:r>
      <w:bookmarkStart w:id="47" w:name="_Toc75439345"/>
      <w:r w:rsidR="00266DB5">
        <w:rPr>
          <w:rFonts w:hint="eastAsia"/>
        </w:rPr>
        <w:instrText>様式第１－５号</w:instrText>
      </w:r>
      <w:r w:rsidR="00266DB5">
        <w:rPr>
          <w:rFonts w:hint="eastAsia"/>
        </w:rPr>
        <w:tab/>
      </w:r>
      <w:r w:rsidR="00266DB5" w:rsidRPr="00266DB5">
        <w:rPr>
          <w:rFonts w:hint="eastAsia"/>
        </w:rPr>
        <w:instrText>身分証明書交付願</w:instrText>
      </w:r>
      <w:bookmarkEnd w:id="47"/>
      <w:r w:rsidR="00266DB5">
        <w:rPr>
          <w:rFonts w:hint="eastAsia"/>
        </w:rPr>
        <w:instrText>" \l 2</w:instrText>
      </w:r>
      <w:r w:rsidR="00266DB5">
        <w:instrText xml:space="preserve"> </w:instrText>
      </w:r>
      <w:r w:rsidR="00266DB5">
        <w:fldChar w:fldCharType="end"/>
      </w:r>
      <w:r w:rsidR="00272712">
        <w:rPr>
          <w:rFonts w:hint="eastAsia"/>
        </w:rPr>
        <w:t>様式第１－５号</w:t>
      </w:r>
    </w:p>
    <w:p w14:paraId="5B5B85A5" w14:textId="77777777" w:rsidR="00C421B8" w:rsidRDefault="00071A2E" w:rsidP="00272712">
      <w:pPr>
        <w:tabs>
          <w:tab w:val="right" w:pos="8504"/>
        </w:tabs>
        <w:wordWrap w:val="0"/>
        <w:jc w:val="right"/>
      </w:pPr>
      <w:r>
        <w:rPr>
          <w:rFonts w:hint="eastAsia"/>
        </w:rPr>
        <w:t xml:space="preserve">令和　　</w:t>
      </w:r>
      <w:r w:rsidR="00C421B8">
        <w:rPr>
          <w:rFonts w:hint="eastAsia"/>
        </w:rPr>
        <w:t>年　　月　　日</w:t>
      </w:r>
    </w:p>
    <w:p w14:paraId="6122EEF8" w14:textId="77777777" w:rsidR="00C421B8" w:rsidRDefault="00C421B8" w:rsidP="00C421B8"/>
    <w:p w14:paraId="14368CBE" w14:textId="77777777" w:rsidR="00C421B8" w:rsidRDefault="00C421B8" w:rsidP="00345B6B">
      <w:pPr>
        <w:tabs>
          <w:tab w:val="right" w:pos="3780"/>
        </w:tabs>
      </w:pPr>
      <w:r>
        <w:rPr>
          <w:rFonts w:hint="eastAsia"/>
        </w:rPr>
        <w:t>東日本高速道路㈱</w:t>
      </w:r>
      <w:r w:rsidR="00345B6B">
        <w:rPr>
          <w:rFonts w:hint="eastAsia"/>
        </w:rPr>
        <w:tab/>
      </w:r>
      <w:r>
        <w:rPr>
          <w:rFonts w:hint="eastAsia"/>
        </w:rPr>
        <w:t>支社</w:t>
      </w:r>
    </w:p>
    <w:p w14:paraId="0BC2170A" w14:textId="77777777" w:rsidR="00C421B8" w:rsidRDefault="00C421B8" w:rsidP="00345B6B">
      <w:pPr>
        <w:tabs>
          <w:tab w:val="right" w:pos="3780"/>
        </w:tabs>
      </w:pPr>
      <w:r>
        <w:tab/>
      </w:r>
      <w:r>
        <w:rPr>
          <w:rFonts w:hint="eastAsia"/>
        </w:rPr>
        <w:t>事務所</w:t>
      </w:r>
    </w:p>
    <w:p w14:paraId="2FFA8F15" w14:textId="77777777" w:rsidR="00C421B8" w:rsidRPr="00386C57" w:rsidRDefault="00C421B8" w:rsidP="00345B6B">
      <w:pPr>
        <w:tabs>
          <w:tab w:val="right" w:pos="3780"/>
        </w:tabs>
        <w:rPr>
          <w:u w:val="single"/>
        </w:rPr>
      </w:pPr>
      <w:r w:rsidRPr="00386C57">
        <w:rPr>
          <w:rFonts w:hint="eastAsia"/>
          <w:u w:val="single"/>
        </w:rPr>
        <w:t>所長</w:t>
      </w:r>
      <w:r w:rsidR="00345B6B">
        <w:rPr>
          <w:rFonts w:hint="eastAsia"/>
          <w:u w:val="single"/>
        </w:rPr>
        <w:tab/>
      </w:r>
      <w:r w:rsidRPr="00386C57">
        <w:rPr>
          <w:rFonts w:hint="eastAsia"/>
          <w:u w:val="single"/>
        </w:rPr>
        <w:t>殿</w:t>
      </w:r>
    </w:p>
    <w:p w14:paraId="3A4FF82A" w14:textId="77777777" w:rsidR="00C421B8" w:rsidRDefault="00C421B8" w:rsidP="00C421B8"/>
    <w:p w14:paraId="28F02D70" w14:textId="77777777" w:rsidR="00C421B8" w:rsidRDefault="00C421B8" w:rsidP="00C421B8">
      <w:pPr>
        <w:tabs>
          <w:tab w:val="left" w:pos="4790"/>
        </w:tabs>
      </w:pPr>
      <w:r>
        <w:tab/>
      </w:r>
      <w:r>
        <w:rPr>
          <w:rFonts w:hint="eastAsia"/>
        </w:rPr>
        <w:t>住所</w:t>
      </w:r>
    </w:p>
    <w:p w14:paraId="210BF4C9" w14:textId="77777777" w:rsidR="00C421B8" w:rsidRDefault="00C421B8" w:rsidP="00C421B8">
      <w:pPr>
        <w:tabs>
          <w:tab w:val="left" w:pos="4790"/>
        </w:tabs>
      </w:pPr>
      <w:r>
        <w:tab/>
      </w:r>
      <w:r>
        <w:rPr>
          <w:rFonts w:hint="eastAsia"/>
        </w:rPr>
        <w:t>会社名</w:t>
      </w:r>
    </w:p>
    <w:p w14:paraId="62BA875A" w14:textId="4C6CAAFD" w:rsidR="00C421B8" w:rsidRDefault="00C421B8" w:rsidP="00C421B8">
      <w:pPr>
        <w:tabs>
          <w:tab w:val="left" w:pos="4790"/>
          <w:tab w:val="right" w:pos="8504"/>
        </w:tabs>
      </w:pPr>
      <w:r>
        <w:tab/>
      </w:r>
      <w:ins w:id="48" w:author="渡部 博一" w:date="2023-06-10T16:01:00Z">
        <w:r w:rsidR="0069294F">
          <w:rPr>
            <w:rFonts w:hint="eastAsia"/>
          </w:rPr>
          <w:t>管理技術者</w:t>
        </w:r>
      </w:ins>
      <w:del w:id="49" w:author="渡部 博一" w:date="2023-06-10T16:01:00Z">
        <w:r w:rsidDel="0069294F">
          <w:rPr>
            <w:rFonts w:hint="eastAsia"/>
          </w:rPr>
          <w:delText>代表者</w:delText>
        </w:r>
      </w:del>
      <w:r>
        <w:tab/>
      </w:r>
    </w:p>
    <w:p w14:paraId="28E77AB6" w14:textId="77777777" w:rsidR="00C421B8" w:rsidRDefault="00C421B8" w:rsidP="00C421B8">
      <w:pPr>
        <w:tabs>
          <w:tab w:val="left" w:pos="4790"/>
        </w:tabs>
      </w:pPr>
    </w:p>
    <w:p w14:paraId="535B6AFD" w14:textId="77777777" w:rsidR="00C421B8" w:rsidRDefault="00C421B8" w:rsidP="00C421B8"/>
    <w:p w14:paraId="752441B3" w14:textId="77777777" w:rsidR="00C421B8" w:rsidRDefault="00C85C40" w:rsidP="00C421B8">
      <w:pPr>
        <w:jc w:val="center"/>
        <w:rPr>
          <w:sz w:val="24"/>
          <w:u w:val="double"/>
        </w:rPr>
      </w:pPr>
      <w:r>
        <w:rPr>
          <w:rFonts w:hint="eastAsia"/>
          <w:sz w:val="24"/>
          <w:u w:val="double"/>
        </w:rPr>
        <w:t xml:space="preserve"> </w:t>
      </w:r>
      <w:r w:rsidR="00C421B8" w:rsidRPr="00C85C40">
        <w:rPr>
          <w:rFonts w:hint="eastAsia"/>
          <w:spacing w:val="34"/>
          <w:kern w:val="0"/>
          <w:sz w:val="24"/>
          <w:u w:val="double"/>
          <w:fitText w:val="2400" w:id="573320962"/>
        </w:rPr>
        <w:t>身分証明書交付</w:t>
      </w:r>
      <w:r w:rsidR="00C421B8" w:rsidRPr="00C85C40">
        <w:rPr>
          <w:rFonts w:hint="eastAsia"/>
          <w:spacing w:val="2"/>
          <w:kern w:val="0"/>
          <w:sz w:val="24"/>
          <w:u w:val="double"/>
          <w:fitText w:val="2400" w:id="573320962"/>
        </w:rPr>
        <w:t>願</w:t>
      </w:r>
      <w:r>
        <w:rPr>
          <w:rFonts w:hint="eastAsia"/>
          <w:sz w:val="24"/>
          <w:u w:val="double"/>
        </w:rPr>
        <w:t xml:space="preserve"> </w:t>
      </w:r>
    </w:p>
    <w:p w14:paraId="0AF96F69" w14:textId="77777777" w:rsidR="00C421B8" w:rsidRPr="00386C57" w:rsidRDefault="00C421B8" w:rsidP="00C421B8"/>
    <w:p w14:paraId="1E33BA88" w14:textId="77777777" w:rsidR="00C421B8" w:rsidRDefault="00C421B8" w:rsidP="00C421B8">
      <w:pPr>
        <w:rPr>
          <w:sz w:val="24"/>
        </w:rPr>
      </w:pPr>
    </w:p>
    <w:p w14:paraId="4187AD67" w14:textId="77777777" w:rsidR="00C421B8" w:rsidRPr="00EE305F" w:rsidRDefault="00C421B8" w:rsidP="00C421B8">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0D141287" w14:textId="77777777" w:rsidR="00C421B8" w:rsidRPr="00386C57" w:rsidRDefault="00C421B8" w:rsidP="00C421B8"/>
    <w:p w14:paraId="56176ACE" w14:textId="77777777" w:rsidR="006B307B" w:rsidRDefault="00C421B8" w:rsidP="006B307B">
      <w:pPr>
        <w:ind w:firstLineChars="200" w:firstLine="420"/>
      </w:pPr>
      <w:r w:rsidRPr="00C421B8">
        <w:rPr>
          <w:rFonts w:hint="eastAsia"/>
        </w:rPr>
        <w:t>標記について、下記の者が現地作業に従事しますので、測量法・土地収用法・</w:t>
      </w:r>
    </w:p>
    <w:p w14:paraId="5B694FA7" w14:textId="77777777" w:rsidR="00C421B8" w:rsidRPr="00C421B8" w:rsidRDefault="00C421B8" w:rsidP="00C421B8">
      <w:pPr>
        <w:ind w:firstLineChars="100" w:firstLine="210"/>
      </w:pPr>
      <w:r w:rsidRPr="00C421B8">
        <w:rPr>
          <w:rFonts w:hint="eastAsia"/>
        </w:rPr>
        <w:t>共通仕様書</w:t>
      </w:r>
      <w:r w:rsidR="007F5131">
        <w:rPr>
          <w:rFonts w:hint="eastAsia"/>
        </w:rPr>
        <w:t>１－１７－６</w:t>
      </w:r>
      <w:r w:rsidRPr="00C421B8">
        <w:t>に基づく身分証明書を交付願います。</w:t>
      </w:r>
    </w:p>
    <w:p w14:paraId="7221AC4E" w14:textId="77777777" w:rsidR="00C421B8" w:rsidRDefault="00C421B8" w:rsidP="001A2519"/>
    <w:p w14:paraId="10DC2918" w14:textId="77777777" w:rsidR="00C421B8" w:rsidRDefault="00C421B8" w:rsidP="00C421B8">
      <w:pPr>
        <w:pStyle w:val="afa"/>
      </w:pPr>
      <w:r>
        <w:rPr>
          <w:rFonts w:hint="eastAsia"/>
        </w:rPr>
        <w:t>記</w:t>
      </w:r>
    </w:p>
    <w:p w14:paraId="692141D4" w14:textId="77777777" w:rsidR="00C421B8" w:rsidRPr="00C421B8" w:rsidRDefault="00C421B8" w:rsidP="00C421B8"/>
    <w:p w14:paraId="3BE74020" w14:textId="77777777" w:rsidR="00C421B8" w:rsidRPr="00C421B8" w:rsidRDefault="00C421B8" w:rsidP="00C421B8">
      <w:pPr>
        <w:tabs>
          <w:tab w:val="left" w:pos="4845"/>
        </w:tabs>
        <w:rPr>
          <w:u w:val="single"/>
        </w:rPr>
      </w:pPr>
      <w:r>
        <w:tab/>
      </w:r>
      <w:r w:rsidRPr="00C421B8">
        <w:rPr>
          <w:rFonts w:hint="eastAsia"/>
          <w:u w:val="single"/>
        </w:rPr>
        <w:t xml:space="preserve">履行期間　　　　　～　　　　　</w:t>
      </w:r>
    </w:p>
    <w:p w14:paraId="3193EADC" w14:textId="77777777" w:rsidR="00C421B8" w:rsidRDefault="00C421B8" w:rsidP="00C421B8"/>
    <w:tbl>
      <w:tblPr>
        <w:tblStyle w:val="ab"/>
        <w:tblW w:w="0" w:type="auto"/>
        <w:jc w:val="center"/>
        <w:tblLook w:val="04A0" w:firstRow="1" w:lastRow="0" w:firstColumn="1" w:lastColumn="0" w:noHBand="0" w:noVBand="1"/>
      </w:tblPr>
      <w:tblGrid>
        <w:gridCol w:w="2792"/>
        <w:gridCol w:w="4830"/>
      </w:tblGrid>
      <w:tr w:rsidR="005B536D" w14:paraId="7BE13D85" w14:textId="77777777" w:rsidTr="007F5131">
        <w:trPr>
          <w:jc w:val="center"/>
        </w:trPr>
        <w:tc>
          <w:tcPr>
            <w:tcW w:w="2792" w:type="dxa"/>
          </w:tcPr>
          <w:p w14:paraId="12A5CE98" w14:textId="77777777" w:rsidR="005B536D" w:rsidRDefault="005B536D" w:rsidP="00C421B8">
            <w:pPr>
              <w:pStyle w:val="afc"/>
              <w:jc w:val="center"/>
            </w:pPr>
            <w:r>
              <w:rPr>
                <w:rFonts w:hint="eastAsia"/>
              </w:rPr>
              <w:t>氏名</w:t>
            </w:r>
          </w:p>
        </w:tc>
        <w:tc>
          <w:tcPr>
            <w:tcW w:w="4830" w:type="dxa"/>
          </w:tcPr>
          <w:p w14:paraId="7DF35A6F" w14:textId="77777777" w:rsidR="005B536D" w:rsidRDefault="005B536D">
            <w:pPr>
              <w:pStyle w:val="afc"/>
              <w:jc w:val="center"/>
            </w:pPr>
            <w:r>
              <w:rPr>
                <w:rFonts w:hint="eastAsia"/>
              </w:rPr>
              <w:t>会社名</w:t>
            </w:r>
          </w:p>
        </w:tc>
      </w:tr>
      <w:tr w:rsidR="005B536D" w14:paraId="56610BDB" w14:textId="77777777" w:rsidTr="007F5131">
        <w:trPr>
          <w:jc w:val="center"/>
        </w:trPr>
        <w:tc>
          <w:tcPr>
            <w:tcW w:w="2792" w:type="dxa"/>
          </w:tcPr>
          <w:p w14:paraId="0B02186C" w14:textId="77777777" w:rsidR="005B536D" w:rsidRDefault="005B536D" w:rsidP="00C421B8">
            <w:pPr>
              <w:pStyle w:val="afc"/>
              <w:ind w:right="840"/>
              <w:jc w:val="both"/>
            </w:pPr>
          </w:p>
        </w:tc>
        <w:tc>
          <w:tcPr>
            <w:tcW w:w="4830" w:type="dxa"/>
          </w:tcPr>
          <w:p w14:paraId="6A6F9982" w14:textId="77777777" w:rsidR="005B536D" w:rsidRDefault="005B536D" w:rsidP="00C421B8">
            <w:pPr>
              <w:pStyle w:val="afc"/>
              <w:ind w:right="840"/>
              <w:jc w:val="both"/>
            </w:pPr>
          </w:p>
        </w:tc>
      </w:tr>
      <w:tr w:rsidR="005B536D" w14:paraId="44636161" w14:textId="77777777" w:rsidTr="007F5131">
        <w:trPr>
          <w:jc w:val="center"/>
        </w:trPr>
        <w:tc>
          <w:tcPr>
            <w:tcW w:w="2792" w:type="dxa"/>
          </w:tcPr>
          <w:p w14:paraId="6410C585" w14:textId="77777777" w:rsidR="005B536D" w:rsidRDefault="005B536D" w:rsidP="00C421B8">
            <w:pPr>
              <w:pStyle w:val="afc"/>
              <w:ind w:right="840"/>
              <w:jc w:val="both"/>
            </w:pPr>
          </w:p>
        </w:tc>
        <w:tc>
          <w:tcPr>
            <w:tcW w:w="4830" w:type="dxa"/>
          </w:tcPr>
          <w:p w14:paraId="72766DE8" w14:textId="77777777" w:rsidR="005B536D" w:rsidRDefault="005B536D" w:rsidP="00C421B8">
            <w:pPr>
              <w:pStyle w:val="afc"/>
              <w:ind w:right="840"/>
              <w:jc w:val="both"/>
            </w:pPr>
          </w:p>
        </w:tc>
      </w:tr>
      <w:tr w:rsidR="005B536D" w14:paraId="4421A375" w14:textId="77777777" w:rsidTr="007F5131">
        <w:trPr>
          <w:jc w:val="center"/>
        </w:trPr>
        <w:tc>
          <w:tcPr>
            <w:tcW w:w="2792" w:type="dxa"/>
          </w:tcPr>
          <w:p w14:paraId="339BA912" w14:textId="77777777" w:rsidR="005B536D" w:rsidRDefault="005B536D" w:rsidP="00C421B8">
            <w:pPr>
              <w:pStyle w:val="afc"/>
              <w:ind w:right="840"/>
              <w:jc w:val="both"/>
            </w:pPr>
          </w:p>
        </w:tc>
        <w:tc>
          <w:tcPr>
            <w:tcW w:w="4830" w:type="dxa"/>
          </w:tcPr>
          <w:p w14:paraId="75B1E16A" w14:textId="77777777" w:rsidR="005B536D" w:rsidRDefault="005B536D" w:rsidP="00C421B8">
            <w:pPr>
              <w:pStyle w:val="afc"/>
              <w:ind w:right="840"/>
              <w:jc w:val="both"/>
            </w:pPr>
          </w:p>
        </w:tc>
      </w:tr>
      <w:tr w:rsidR="005B536D" w14:paraId="2DCB9E2F" w14:textId="77777777" w:rsidTr="007F5131">
        <w:trPr>
          <w:jc w:val="center"/>
        </w:trPr>
        <w:tc>
          <w:tcPr>
            <w:tcW w:w="2792" w:type="dxa"/>
          </w:tcPr>
          <w:p w14:paraId="59889465" w14:textId="77777777" w:rsidR="005B536D" w:rsidRDefault="005B536D" w:rsidP="00C421B8">
            <w:pPr>
              <w:pStyle w:val="afc"/>
              <w:ind w:right="840"/>
              <w:jc w:val="both"/>
            </w:pPr>
          </w:p>
        </w:tc>
        <w:tc>
          <w:tcPr>
            <w:tcW w:w="4830" w:type="dxa"/>
          </w:tcPr>
          <w:p w14:paraId="67B1DF2D" w14:textId="77777777" w:rsidR="005B536D" w:rsidRDefault="005B536D" w:rsidP="00C421B8">
            <w:pPr>
              <w:pStyle w:val="afc"/>
              <w:ind w:right="840"/>
              <w:jc w:val="both"/>
            </w:pPr>
          </w:p>
        </w:tc>
      </w:tr>
      <w:tr w:rsidR="005B536D" w14:paraId="78E14BB8" w14:textId="77777777" w:rsidTr="007F5131">
        <w:trPr>
          <w:jc w:val="center"/>
        </w:trPr>
        <w:tc>
          <w:tcPr>
            <w:tcW w:w="2792" w:type="dxa"/>
          </w:tcPr>
          <w:p w14:paraId="77804CEF" w14:textId="77777777" w:rsidR="005B536D" w:rsidRDefault="005B536D" w:rsidP="00C421B8">
            <w:pPr>
              <w:pStyle w:val="afc"/>
              <w:ind w:right="840"/>
              <w:jc w:val="both"/>
            </w:pPr>
          </w:p>
        </w:tc>
        <w:tc>
          <w:tcPr>
            <w:tcW w:w="4830" w:type="dxa"/>
          </w:tcPr>
          <w:p w14:paraId="10146131" w14:textId="77777777" w:rsidR="005B536D" w:rsidRDefault="005B536D" w:rsidP="00C421B8">
            <w:pPr>
              <w:pStyle w:val="afc"/>
              <w:ind w:right="840"/>
              <w:jc w:val="both"/>
            </w:pPr>
          </w:p>
        </w:tc>
      </w:tr>
    </w:tbl>
    <w:p w14:paraId="7622D783" w14:textId="77777777" w:rsidR="00C421B8" w:rsidRDefault="00C421B8" w:rsidP="00C421B8">
      <w:pPr>
        <w:pStyle w:val="afc"/>
        <w:ind w:right="840"/>
        <w:jc w:val="both"/>
      </w:pPr>
    </w:p>
    <w:p w14:paraId="31B2BE97" w14:textId="77777777" w:rsidR="00747CAF" w:rsidRDefault="00AE4F77" w:rsidP="001331A8">
      <w:pPr>
        <w:widowControl/>
      </w:pPr>
      <w:r>
        <w:br w:type="page"/>
      </w:r>
      <w:r w:rsidR="00266DB5">
        <w:lastRenderedPageBreak/>
        <w:fldChar w:fldCharType="begin"/>
      </w:r>
      <w:r w:rsidR="00266DB5">
        <w:instrText xml:space="preserve"> </w:instrText>
      </w:r>
      <w:r w:rsidR="00266DB5">
        <w:rPr>
          <w:rFonts w:hint="eastAsia"/>
        </w:rPr>
        <w:instrText>TC  "</w:instrText>
      </w:r>
      <w:bookmarkStart w:id="50" w:name="_Toc75439346"/>
      <w:r w:rsidR="00266DB5">
        <w:rPr>
          <w:rFonts w:hint="eastAsia"/>
        </w:rPr>
        <w:instrText>様式第１－６号</w:instrText>
      </w:r>
      <w:r w:rsidR="00266DB5">
        <w:rPr>
          <w:rFonts w:hint="eastAsia"/>
        </w:rPr>
        <w:tab/>
      </w:r>
      <w:r w:rsidR="00266DB5" w:rsidRPr="00266DB5">
        <w:rPr>
          <w:rFonts w:hint="eastAsia"/>
        </w:rPr>
        <w:instrText>再委任等承諾願</w:instrText>
      </w:r>
      <w:bookmarkEnd w:id="50"/>
      <w:r w:rsidR="00266DB5">
        <w:rPr>
          <w:rFonts w:hint="eastAsia"/>
        </w:rPr>
        <w:instrText>" \l 2</w:instrText>
      </w:r>
      <w:r w:rsidR="00266DB5">
        <w:instrText xml:space="preserve"> </w:instrText>
      </w:r>
      <w:r w:rsidR="00266DB5">
        <w:fldChar w:fldCharType="end"/>
      </w:r>
      <w:r w:rsidR="00747CAF">
        <w:rPr>
          <w:rFonts w:hint="eastAsia"/>
        </w:rPr>
        <w:t>様式第１－６号</w:t>
      </w:r>
    </w:p>
    <w:p w14:paraId="31468664" w14:textId="77777777" w:rsidR="00AE4F77" w:rsidRDefault="00071A2E" w:rsidP="00AE4F77">
      <w:pPr>
        <w:wordWrap w:val="0"/>
        <w:jc w:val="right"/>
      </w:pPr>
      <w:r>
        <w:rPr>
          <w:rFonts w:hint="eastAsia"/>
        </w:rPr>
        <w:t xml:space="preserve">令和　　</w:t>
      </w:r>
      <w:r w:rsidR="00AE4F77">
        <w:rPr>
          <w:rFonts w:hint="eastAsia"/>
        </w:rPr>
        <w:t>年　　月　　日</w:t>
      </w:r>
    </w:p>
    <w:p w14:paraId="799E7481" w14:textId="77777777" w:rsidR="00AE4F77" w:rsidRDefault="00AE4F77" w:rsidP="00AE4F77"/>
    <w:p w14:paraId="4EE87252" w14:textId="77777777" w:rsidR="00AE4F77" w:rsidRDefault="00AE4F77" w:rsidP="00345B6B">
      <w:pPr>
        <w:tabs>
          <w:tab w:val="right" w:pos="3780"/>
        </w:tabs>
      </w:pPr>
      <w:r>
        <w:rPr>
          <w:rFonts w:hint="eastAsia"/>
        </w:rPr>
        <w:t>東日本高速道路㈱</w:t>
      </w:r>
      <w:r w:rsidR="00345B6B">
        <w:rPr>
          <w:rFonts w:hint="eastAsia"/>
        </w:rPr>
        <w:tab/>
      </w:r>
      <w:r>
        <w:rPr>
          <w:rFonts w:hint="eastAsia"/>
        </w:rPr>
        <w:t>支社（</w:t>
      </w:r>
      <w:r w:rsidR="00F53A7A">
        <w:rPr>
          <w:rFonts w:hint="eastAsia"/>
        </w:rPr>
        <w:t>事務</w:t>
      </w:r>
      <w:r>
        <w:rPr>
          <w:rFonts w:hint="eastAsia"/>
        </w:rPr>
        <w:t>所）</w:t>
      </w:r>
    </w:p>
    <w:p w14:paraId="46769E90" w14:textId="77777777" w:rsidR="00AE4F77" w:rsidRPr="00386C57" w:rsidRDefault="00AE4F77" w:rsidP="00345B6B">
      <w:pPr>
        <w:tabs>
          <w:tab w:val="right" w:pos="3780"/>
        </w:tabs>
        <w:rPr>
          <w:u w:val="single"/>
        </w:rPr>
      </w:pPr>
      <w:r>
        <w:rPr>
          <w:rFonts w:hint="eastAsia"/>
          <w:u w:val="single"/>
        </w:rPr>
        <w:t>支社長（</w:t>
      </w:r>
      <w:r w:rsidRPr="00386C57">
        <w:rPr>
          <w:rFonts w:hint="eastAsia"/>
          <w:u w:val="single"/>
        </w:rPr>
        <w:t>所長</w:t>
      </w:r>
      <w:r>
        <w:rPr>
          <w:rFonts w:hint="eastAsia"/>
          <w:u w:val="single"/>
        </w:rPr>
        <w:t>）</w:t>
      </w:r>
      <w:r w:rsidR="00345B6B">
        <w:rPr>
          <w:rFonts w:hint="eastAsia"/>
          <w:u w:val="single"/>
        </w:rPr>
        <w:tab/>
      </w:r>
      <w:r w:rsidRPr="00386C57">
        <w:rPr>
          <w:rFonts w:hint="eastAsia"/>
          <w:u w:val="single"/>
        </w:rPr>
        <w:t>殿</w:t>
      </w:r>
    </w:p>
    <w:p w14:paraId="4FADCDEF" w14:textId="77777777" w:rsidR="00AE4F77" w:rsidRDefault="00AE4F77" w:rsidP="00AE4F77"/>
    <w:p w14:paraId="59C21893" w14:textId="77777777" w:rsidR="00AE4F77" w:rsidRDefault="00AE4F77" w:rsidP="00AE4F77">
      <w:pPr>
        <w:tabs>
          <w:tab w:val="left" w:pos="4790"/>
        </w:tabs>
      </w:pPr>
      <w:r>
        <w:tab/>
      </w:r>
      <w:r>
        <w:rPr>
          <w:rFonts w:hint="eastAsia"/>
        </w:rPr>
        <w:t>住所</w:t>
      </w:r>
    </w:p>
    <w:p w14:paraId="06359593" w14:textId="77777777" w:rsidR="00AE4F77" w:rsidRDefault="00AE4F77" w:rsidP="00AE4F77">
      <w:pPr>
        <w:tabs>
          <w:tab w:val="left" w:pos="4790"/>
        </w:tabs>
      </w:pPr>
      <w:r>
        <w:tab/>
      </w:r>
      <w:r>
        <w:rPr>
          <w:rFonts w:hint="eastAsia"/>
        </w:rPr>
        <w:t>会社名</w:t>
      </w:r>
    </w:p>
    <w:p w14:paraId="50B7D788" w14:textId="1BF1B554" w:rsidR="00AE4F77" w:rsidRDefault="00AE4F77" w:rsidP="00AE4F77">
      <w:pPr>
        <w:tabs>
          <w:tab w:val="left" w:pos="4790"/>
          <w:tab w:val="right" w:pos="8504"/>
        </w:tabs>
      </w:pPr>
      <w:r>
        <w:tab/>
      </w:r>
      <w:r>
        <w:rPr>
          <w:rFonts w:hint="eastAsia"/>
        </w:rPr>
        <w:t>代表者</w:t>
      </w:r>
      <w:r>
        <w:tab/>
      </w:r>
    </w:p>
    <w:p w14:paraId="37D45FE9" w14:textId="77777777" w:rsidR="00AE4F77" w:rsidRDefault="00AE4F77" w:rsidP="00AE4F77">
      <w:pPr>
        <w:tabs>
          <w:tab w:val="left" w:pos="4790"/>
        </w:tabs>
      </w:pPr>
    </w:p>
    <w:p w14:paraId="69704FE0" w14:textId="77777777" w:rsidR="00AE4F77" w:rsidRDefault="00AE4F77" w:rsidP="00AE4F77"/>
    <w:p w14:paraId="14B5233D" w14:textId="77777777" w:rsidR="00AE4F77" w:rsidRDefault="00C85C40" w:rsidP="00AE4F77">
      <w:pPr>
        <w:jc w:val="center"/>
        <w:rPr>
          <w:sz w:val="24"/>
          <w:u w:val="double"/>
        </w:rPr>
      </w:pPr>
      <w:r>
        <w:rPr>
          <w:rFonts w:hint="eastAsia"/>
          <w:sz w:val="24"/>
          <w:u w:val="double"/>
        </w:rPr>
        <w:t xml:space="preserve"> </w:t>
      </w:r>
      <w:r w:rsidR="00AE4F77" w:rsidRPr="00C85C40">
        <w:rPr>
          <w:rFonts w:hint="eastAsia"/>
          <w:spacing w:val="60"/>
          <w:kern w:val="0"/>
          <w:sz w:val="24"/>
          <w:u w:val="double"/>
          <w:fitText w:val="2400" w:id="573320963"/>
        </w:rPr>
        <w:t>再委任等承諾</w:t>
      </w:r>
      <w:r w:rsidR="00AE4F77" w:rsidRPr="00C85C40">
        <w:rPr>
          <w:rFonts w:hint="eastAsia"/>
          <w:kern w:val="0"/>
          <w:sz w:val="24"/>
          <w:u w:val="double"/>
          <w:fitText w:val="2400" w:id="573320963"/>
        </w:rPr>
        <w:t>願</w:t>
      </w:r>
      <w:r>
        <w:rPr>
          <w:rFonts w:hint="eastAsia"/>
          <w:sz w:val="24"/>
          <w:u w:val="double"/>
        </w:rPr>
        <w:t xml:space="preserve"> </w:t>
      </w:r>
    </w:p>
    <w:p w14:paraId="04158CFE" w14:textId="77777777" w:rsidR="00AE4F77" w:rsidRPr="00386C57" w:rsidRDefault="00AE4F77" w:rsidP="00AE4F77"/>
    <w:p w14:paraId="49CE97BB" w14:textId="77777777" w:rsidR="00AE4F77" w:rsidRDefault="00AE4F77" w:rsidP="00AE4F77">
      <w:pPr>
        <w:rPr>
          <w:sz w:val="24"/>
        </w:rPr>
      </w:pPr>
    </w:p>
    <w:p w14:paraId="159FC843" w14:textId="77777777" w:rsidR="00AE4F77" w:rsidRPr="00EE305F" w:rsidRDefault="00AE4F77" w:rsidP="00AE4F77">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2DD27853" w14:textId="77777777" w:rsidR="00AE4F77" w:rsidRDefault="00AE4F77" w:rsidP="00AE4F77"/>
    <w:p w14:paraId="7E5ED4A7" w14:textId="77777777" w:rsidR="00AE4F77" w:rsidRDefault="00AE4F77" w:rsidP="00AE4F77">
      <w:pPr>
        <w:ind w:firstLineChars="100" w:firstLine="210"/>
      </w:pPr>
      <w:r>
        <w:rPr>
          <w:rFonts w:hint="eastAsia"/>
        </w:rPr>
        <w:t>標記について、下記のとおり再委任等に付したいので、承諾願います。</w:t>
      </w:r>
    </w:p>
    <w:p w14:paraId="1710F5F8" w14:textId="77777777" w:rsidR="00AE4F77" w:rsidRPr="00AE4F77" w:rsidRDefault="00AE4F77" w:rsidP="00AE4F77"/>
    <w:p w14:paraId="00B8E2C5" w14:textId="77777777" w:rsidR="00AE4F77" w:rsidRDefault="00AE4F77" w:rsidP="00AE4F77">
      <w:pPr>
        <w:jc w:val="center"/>
      </w:pPr>
      <w:r>
        <w:rPr>
          <w:rFonts w:hint="eastAsia"/>
        </w:rPr>
        <w:t>記</w:t>
      </w:r>
    </w:p>
    <w:p w14:paraId="4FE05178" w14:textId="77777777" w:rsidR="00AE4F77" w:rsidRDefault="00AE4F77" w:rsidP="00AE4F77">
      <w:pPr>
        <w:ind w:firstLineChars="100" w:firstLine="210"/>
      </w:pPr>
      <w:r>
        <w:rPr>
          <w:rFonts w:hint="eastAsia"/>
        </w:rPr>
        <w:t>１．再委任等に付する内容</w:t>
      </w:r>
    </w:p>
    <w:p w14:paraId="6BA24162" w14:textId="77777777" w:rsidR="00AE4F77" w:rsidRDefault="00AE4F77" w:rsidP="00AE4F77">
      <w:pPr>
        <w:ind w:firstLineChars="100" w:firstLine="210"/>
      </w:pPr>
      <w:r>
        <w:rPr>
          <w:rFonts w:hint="eastAsia"/>
        </w:rPr>
        <w:t>２．期間</w:t>
      </w:r>
    </w:p>
    <w:p w14:paraId="4AB33B45" w14:textId="77777777" w:rsidR="00AE4F77" w:rsidRDefault="00AE4F77" w:rsidP="00AE4F77">
      <w:pPr>
        <w:ind w:firstLineChars="100" w:firstLine="210"/>
      </w:pPr>
      <w:r>
        <w:rPr>
          <w:rFonts w:hint="eastAsia"/>
        </w:rPr>
        <w:t>３．金額</w:t>
      </w:r>
    </w:p>
    <w:p w14:paraId="58F5AAD8" w14:textId="77777777" w:rsidR="00AE4F77" w:rsidRDefault="00AE4F77" w:rsidP="00AE4F77">
      <w:pPr>
        <w:ind w:firstLineChars="100" w:firstLine="210"/>
      </w:pPr>
      <w:r>
        <w:rPr>
          <w:rFonts w:hint="eastAsia"/>
        </w:rPr>
        <w:t>４．再委任等する必要性及び再委任等予定者を選定した理由</w:t>
      </w:r>
    </w:p>
    <w:p w14:paraId="63A80612" w14:textId="77777777" w:rsidR="00AE4F77" w:rsidRDefault="00AE4F77" w:rsidP="00AE4F77">
      <w:pPr>
        <w:ind w:firstLineChars="100" w:firstLine="210"/>
      </w:pPr>
      <w:r>
        <w:rPr>
          <w:rFonts w:hint="eastAsia"/>
        </w:rPr>
        <w:t>５．再委任等者に関する事項</w:t>
      </w:r>
    </w:p>
    <w:p w14:paraId="3FFDC611" w14:textId="77777777" w:rsidR="00AE4F77" w:rsidRDefault="00AE4F77" w:rsidP="007F5131">
      <w:pPr>
        <w:ind w:firstLineChars="300" w:firstLine="630"/>
      </w:pPr>
      <w:r>
        <w:t>(1) 住所</w:t>
      </w:r>
    </w:p>
    <w:p w14:paraId="05A458BD" w14:textId="77777777" w:rsidR="00AE4F77" w:rsidRDefault="00AE4F77" w:rsidP="007F5131">
      <w:pPr>
        <w:ind w:firstLineChars="300" w:firstLine="630"/>
      </w:pPr>
      <w:r>
        <w:t>(2) 商号または名称</w:t>
      </w:r>
    </w:p>
    <w:p w14:paraId="0CED06FB" w14:textId="77777777" w:rsidR="00AE4F77" w:rsidRDefault="00AE4F77" w:rsidP="007F5131">
      <w:pPr>
        <w:ind w:firstLineChars="300" w:firstLine="630"/>
      </w:pPr>
      <w:r>
        <w:t>(3) 代表者名</w:t>
      </w:r>
    </w:p>
    <w:p w14:paraId="7C31871F" w14:textId="77777777" w:rsidR="00AE4F77" w:rsidRDefault="00AE4F77" w:rsidP="007F5131">
      <w:pPr>
        <w:tabs>
          <w:tab w:val="left" w:pos="4620"/>
        </w:tabs>
        <w:ind w:firstLineChars="300" w:firstLine="630"/>
      </w:pPr>
      <w:r>
        <w:t>(4) 当社の調査等請負有資格の有無</w:t>
      </w:r>
      <w:r>
        <w:tab/>
        <w:t>有（コード番号　　　）、無</w:t>
      </w:r>
    </w:p>
    <w:p w14:paraId="1319BC75" w14:textId="77777777" w:rsidR="00AE4F77" w:rsidRDefault="00AE4F77" w:rsidP="00AE4F77">
      <w:pPr>
        <w:ind w:firstLineChars="100" w:firstLine="210"/>
      </w:pPr>
      <w:r>
        <w:rPr>
          <w:rFonts w:hint="eastAsia"/>
        </w:rPr>
        <w:t>６．再委任等に係る履行体制に関する書面（別紙</w:t>
      </w:r>
      <w:r>
        <w:t>1号）</w:t>
      </w:r>
    </w:p>
    <w:p w14:paraId="5D5F8249" w14:textId="77777777" w:rsidR="00AE4F77" w:rsidRDefault="00AE4F77" w:rsidP="00AE4F77">
      <w:pPr>
        <w:ind w:firstLineChars="100" w:firstLine="210"/>
      </w:pPr>
      <w:r>
        <w:rPr>
          <w:rFonts w:hint="eastAsia"/>
        </w:rPr>
        <w:t>７．添付書類</w:t>
      </w:r>
      <w:r>
        <w:tab/>
        <w:t>再委任等者との契約書の案</w:t>
      </w:r>
    </w:p>
    <w:p w14:paraId="341603AF" w14:textId="77777777" w:rsidR="00AE4F77" w:rsidRDefault="00AE4F77" w:rsidP="007F5131">
      <w:pPr>
        <w:ind w:leftChars="100" w:left="840" w:hangingChars="300" w:hanging="630"/>
      </w:pPr>
      <w:r>
        <w:rPr>
          <w:rFonts w:hint="eastAsia"/>
        </w:rPr>
        <w:t>（注）再委任等者が無資格者の場合は、調査等履歴書、経営事項審査申請書類又は財務諸表を添付すること。</w:t>
      </w:r>
    </w:p>
    <w:p w14:paraId="4B983042" w14:textId="77777777" w:rsidR="00AE4F77" w:rsidRDefault="00AE4F77">
      <w:pPr>
        <w:widowControl/>
        <w:ind w:left="1049" w:hanging="624"/>
      </w:pPr>
      <w:r>
        <w:br w:type="page"/>
      </w:r>
    </w:p>
    <w:p w14:paraId="28802C18" w14:textId="77777777" w:rsidR="00AE4F77" w:rsidRDefault="00AE4F77" w:rsidP="00AE4F77">
      <w:pPr>
        <w:jc w:val="right"/>
      </w:pPr>
      <w:r>
        <w:rPr>
          <w:rFonts w:hint="eastAsia"/>
        </w:rPr>
        <w:lastRenderedPageBreak/>
        <w:t>別紙１号</w:t>
      </w:r>
    </w:p>
    <w:p w14:paraId="58285F92" w14:textId="77777777" w:rsidR="00AE4F77" w:rsidRDefault="00AE4F77" w:rsidP="00AE4F77"/>
    <w:p w14:paraId="1FE74F7D" w14:textId="77777777" w:rsidR="00C421B8" w:rsidRDefault="00AE4F77" w:rsidP="00AE4F77">
      <w:pPr>
        <w:jc w:val="center"/>
      </w:pPr>
      <w:r>
        <w:rPr>
          <w:rFonts w:hint="eastAsia"/>
        </w:rPr>
        <w:t>再委任等に係る履行体制に関する書面</w:t>
      </w:r>
    </w:p>
    <w:p w14:paraId="07E13406" w14:textId="77777777" w:rsidR="00AE4F77" w:rsidRDefault="00AE4F77" w:rsidP="00AE4F77"/>
    <w:p w14:paraId="659573D6" w14:textId="77777777" w:rsidR="00AE4F77" w:rsidRDefault="00DE0CB1" w:rsidP="00AE4F77">
      <w:pPr>
        <w:wordWrap w:val="0"/>
        <w:jc w:val="right"/>
      </w:pPr>
      <w:r>
        <w:rPr>
          <w:rFonts w:hint="eastAsia"/>
        </w:rPr>
        <w:t>令和</w:t>
      </w:r>
      <w:r w:rsidR="00AE4F77">
        <w:rPr>
          <w:rFonts w:hint="eastAsia"/>
        </w:rPr>
        <w:t xml:space="preserve">　　年　　月　　日</w:t>
      </w:r>
    </w:p>
    <w:tbl>
      <w:tblPr>
        <w:tblStyle w:val="ab"/>
        <w:tblW w:w="8489" w:type="dxa"/>
        <w:tblInd w:w="108" w:type="dxa"/>
        <w:tblLook w:val="04A0" w:firstRow="1" w:lastRow="0" w:firstColumn="1" w:lastColumn="0" w:noHBand="0" w:noVBand="1"/>
      </w:tblPr>
      <w:tblGrid>
        <w:gridCol w:w="1656"/>
        <w:gridCol w:w="362"/>
        <w:gridCol w:w="362"/>
        <w:gridCol w:w="1505"/>
        <w:gridCol w:w="1014"/>
        <w:gridCol w:w="401"/>
        <w:gridCol w:w="401"/>
        <w:gridCol w:w="1544"/>
        <w:gridCol w:w="1244"/>
      </w:tblGrid>
      <w:tr w:rsidR="00EA5434" w14:paraId="02F2F392" w14:textId="77777777" w:rsidTr="00B213B5">
        <w:trPr>
          <w:trHeight w:val="71"/>
        </w:trPr>
        <w:tc>
          <w:tcPr>
            <w:tcW w:w="1656" w:type="dxa"/>
            <w:tcBorders>
              <w:top w:val="nil"/>
              <w:left w:val="nil"/>
              <w:bottom w:val="nil"/>
              <w:right w:val="nil"/>
            </w:tcBorders>
          </w:tcPr>
          <w:p w14:paraId="3189D8A5" w14:textId="77777777" w:rsidR="00EA5434" w:rsidRPr="00AE4F77" w:rsidRDefault="00EA5434" w:rsidP="00B213B5"/>
        </w:tc>
        <w:tc>
          <w:tcPr>
            <w:tcW w:w="362" w:type="dxa"/>
            <w:tcBorders>
              <w:top w:val="nil"/>
              <w:left w:val="nil"/>
              <w:bottom w:val="nil"/>
              <w:right w:val="nil"/>
            </w:tcBorders>
          </w:tcPr>
          <w:p w14:paraId="10490E1B" w14:textId="77777777" w:rsidR="00EA5434" w:rsidRDefault="00EA5434" w:rsidP="00B213B5"/>
        </w:tc>
        <w:tc>
          <w:tcPr>
            <w:tcW w:w="362" w:type="dxa"/>
            <w:tcBorders>
              <w:top w:val="nil"/>
              <w:left w:val="nil"/>
              <w:bottom w:val="nil"/>
              <w:right w:val="nil"/>
            </w:tcBorders>
          </w:tcPr>
          <w:p w14:paraId="5DAEE551" w14:textId="77777777" w:rsidR="00EA5434" w:rsidRDefault="00EA5434" w:rsidP="00B213B5"/>
        </w:tc>
        <w:tc>
          <w:tcPr>
            <w:tcW w:w="2519" w:type="dxa"/>
            <w:gridSpan w:val="2"/>
            <w:tcBorders>
              <w:top w:val="nil"/>
              <w:left w:val="nil"/>
              <w:bottom w:val="nil"/>
              <w:right w:val="nil"/>
            </w:tcBorders>
          </w:tcPr>
          <w:p w14:paraId="19A04785" w14:textId="77777777" w:rsidR="00EA5434" w:rsidRDefault="00EA5434" w:rsidP="00B213B5">
            <w:r>
              <w:rPr>
                <w:rFonts w:hint="eastAsia"/>
              </w:rPr>
              <w:t>（再委任先１）</w:t>
            </w:r>
          </w:p>
        </w:tc>
        <w:tc>
          <w:tcPr>
            <w:tcW w:w="401" w:type="dxa"/>
            <w:tcBorders>
              <w:top w:val="nil"/>
              <w:left w:val="nil"/>
              <w:bottom w:val="nil"/>
              <w:right w:val="nil"/>
            </w:tcBorders>
          </w:tcPr>
          <w:p w14:paraId="34E46CCB" w14:textId="77777777" w:rsidR="00EA5434" w:rsidRDefault="00EA5434" w:rsidP="00B213B5"/>
        </w:tc>
        <w:tc>
          <w:tcPr>
            <w:tcW w:w="401" w:type="dxa"/>
            <w:tcBorders>
              <w:top w:val="nil"/>
              <w:left w:val="nil"/>
              <w:bottom w:val="nil"/>
              <w:right w:val="nil"/>
            </w:tcBorders>
          </w:tcPr>
          <w:p w14:paraId="3A2E796B" w14:textId="77777777" w:rsidR="00EA5434" w:rsidRDefault="00EA5434" w:rsidP="00B213B5"/>
        </w:tc>
        <w:tc>
          <w:tcPr>
            <w:tcW w:w="2788" w:type="dxa"/>
            <w:gridSpan w:val="2"/>
            <w:tcBorders>
              <w:top w:val="nil"/>
              <w:left w:val="nil"/>
              <w:bottom w:val="nil"/>
              <w:right w:val="nil"/>
            </w:tcBorders>
          </w:tcPr>
          <w:p w14:paraId="23F4D743" w14:textId="77777777" w:rsidR="00EA5434" w:rsidRDefault="00EA5434" w:rsidP="00B213B5">
            <w:r>
              <w:rPr>
                <w:rFonts w:hint="eastAsia"/>
              </w:rPr>
              <w:t>（再々委任先１）</w:t>
            </w:r>
          </w:p>
        </w:tc>
      </w:tr>
      <w:tr w:rsidR="00B9203E" w14:paraId="618FDFDD" w14:textId="77777777" w:rsidTr="00B9203E">
        <w:trPr>
          <w:trHeight w:val="182"/>
        </w:trPr>
        <w:tc>
          <w:tcPr>
            <w:tcW w:w="1656" w:type="dxa"/>
            <w:vMerge w:val="restart"/>
            <w:tcBorders>
              <w:right w:val="single" w:sz="4" w:space="0" w:color="auto"/>
            </w:tcBorders>
          </w:tcPr>
          <w:p w14:paraId="3D76CD6E" w14:textId="77777777" w:rsidR="00B9203E" w:rsidRDefault="00B9203E" w:rsidP="00AE4F77">
            <w:r>
              <w:rPr>
                <w:rFonts w:hint="eastAsia"/>
              </w:rPr>
              <w:t>（</w:t>
            </w:r>
            <w:r w:rsidR="003E61B7">
              <w:rPr>
                <w:rFonts w:hint="eastAsia"/>
              </w:rPr>
              <w:t>受注者</w:t>
            </w:r>
            <w:r>
              <w:rPr>
                <w:rFonts w:hint="eastAsia"/>
              </w:rPr>
              <w:t>）</w:t>
            </w:r>
          </w:p>
          <w:p w14:paraId="11B3C0F2" w14:textId="77777777" w:rsidR="00B9203E" w:rsidRDefault="00B9203E" w:rsidP="00AE4F77">
            <w:r w:rsidRPr="00AE4F77">
              <w:rPr>
                <w:rFonts w:hint="eastAsia"/>
              </w:rPr>
              <w:t>××株式会社</w:t>
            </w:r>
          </w:p>
        </w:tc>
        <w:tc>
          <w:tcPr>
            <w:tcW w:w="362" w:type="dxa"/>
            <w:tcBorders>
              <w:top w:val="nil"/>
              <w:left w:val="single" w:sz="4" w:space="0" w:color="auto"/>
              <w:bottom w:val="single" w:sz="4" w:space="0" w:color="auto"/>
              <w:right w:val="nil"/>
            </w:tcBorders>
          </w:tcPr>
          <w:p w14:paraId="37FDAF13" w14:textId="77777777" w:rsidR="00B9203E" w:rsidRDefault="00B9203E" w:rsidP="00B213B5"/>
        </w:tc>
        <w:tc>
          <w:tcPr>
            <w:tcW w:w="362" w:type="dxa"/>
            <w:tcBorders>
              <w:top w:val="nil"/>
              <w:left w:val="nil"/>
              <w:bottom w:val="single" w:sz="4" w:space="0" w:color="auto"/>
              <w:right w:val="single" w:sz="4" w:space="0" w:color="auto"/>
            </w:tcBorders>
          </w:tcPr>
          <w:p w14:paraId="1A32375C" w14:textId="77777777" w:rsidR="00B9203E" w:rsidRDefault="00B9203E" w:rsidP="00AE4F77"/>
        </w:tc>
        <w:tc>
          <w:tcPr>
            <w:tcW w:w="2519" w:type="dxa"/>
            <w:gridSpan w:val="2"/>
            <w:vMerge w:val="restart"/>
            <w:tcBorders>
              <w:left w:val="single" w:sz="4" w:space="0" w:color="auto"/>
            </w:tcBorders>
            <w:vAlign w:val="center"/>
          </w:tcPr>
          <w:p w14:paraId="13827487" w14:textId="77777777" w:rsidR="00B9203E" w:rsidRDefault="00B9203E" w:rsidP="00B9203E">
            <w:r w:rsidRPr="00AE4F77">
              <w:rPr>
                <w:rFonts w:hint="eastAsia"/>
              </w:rPr>
              <w:t>○○○有限会社</w:t>
            </w:r>
          </w:p>
        </w:tc>
        <w:tc>
          <w:tcPr>
            <w:tcW w:w="401" w:type="dxa"/>
            <w:tcBorders>
              <w:top w:val="nil"/>
              <w:left w:val="nil"/>
              <w:bottom w:val="single" w:sz="4" w:space="0" w:color="auto"/>
              <w:right w:val="nil"/>
            </w:tcBorders>
          </w:tcPr>
          <w:p w14:paraId="0EBD2A0D" w14:textId="77777777" w:rsidR="00B9203E" w:rsidRDefault="00B9203E" w:rsidP="00AE4F77"/>
        </w:tc>
        <w:tc>
          <w:tcPr>
            <w:tcW w:w="401" w:type="dxa"/>
            <w:tcBorders>
              <w:top w:val="nil"/>
              <w:left w:val="nil"/>
              <w:bottom w:val="single" w:sz="4" w:space="0" w:color="auto"/>
              <w:right w:val="single" w:sz="4" w:space="0" w:color="auto"/>
            </w:tcBorders>
          </w:tcPr>
          <w:p w14:paraId="0A02E162" w14:textId="77777777" w:rsidR="00B9203E" w:rsidRDefault="00B9203E" w:rsidP="00AE4F77"/>
        </w:tc>
        <w:tc>
          <w:tcPr>
            <w:tcW w:w="2788" w:type="dxa"/>
            <w:gridSpan w:val="2"/>
            <w:vMerge w:val="restart"/>
            <w:tcBorders>
              <w:left w:val="single" w:sz="4" w:space="0" w:color="auto"/>
            </w:tcBorders>
            <w:vAlign w:val="center"/>
          </w:tcPr>
          <w:p w14:paraId="2B8D29F8" w14:textId="77777777" w:rsidR="00B9203E" w:rsidRDefault="00B9203E" w:rsidP="00B9203E">
            <w:r w:rsidRPr="00AE4F77">
              <w:rPr>
                <w:rFonts w:hint="eastAsia"/>
              </w:rPr>
              <w:t>○○○有限会社</w:t>
            </w:r>
          </w:p>
        </w:tc>
      </w:tr>
      <w:tr w:rsidR="00B9203E" w14:paraId="1E444D46" w14:textId="77777777" w:rsidTr="00B9203E">
        <w:trPr>
          <w:trHeight w:val="71"/>
        </w:trPr>
        <w:tc>
          <w:tcPr>
            <w:tcW w:w="1656" w:type="dxa"/>
            <w:vMerge/>
            <w:tcBorders>
              <w:right w:val="single" w:sz="4" w:space="0" w:color="auto"/>
            </w:tcBorders>
          </w:tcPr>
          <w:p w14:paraId="678C1A24" w14:textId="77777777" w:rsidR="00B9203E" w:rsidRDefault="00B9203E" w:rsidP="00AE4F77"/>
        </w:tc>
        <w:tc>
          <w:tcPr>
            <w:tcW w:w="362" w:type="dxa"/>
            <w:tcBorders>
              <w:top w:val="single" w:sz="4" w:space="0" w:color="auto"/>
              <w:left w:val="single" w:sz="4" w:space="0" w:color="auto"/>
              <w:bottom w:val="nil"/>
              <w:right w:val="single" w:sz="4" w:space="0" w:color="auto"/>
            </w:tcBorders>
          </w:tcPr>
          <w:p w14:paraId="04D3D6C3" w14:textId="77777777" w:rsidR="00B9203E" w:rsidRDefault="00B9203E" w:rsidP="00B213B5"/>
        </w:tc>
        <w:tc>
          <w:tcPr>
            <w:tcW w:w="362" w:type="dxa"/>
            <w:tcBorders>
              <w:top w:val="single" w:sz="4" w:space="0" w:color="auto"/>
              <w:left w:val="single" w:sz="4" w:space="0" w:color="auto"/>
              <w:bottom w:val="nil"/>
              <w:right w:val="single" w:sz="4" w:space="0" w:color="auto"/>
            </w:tcBorders>
          </w:tcPr>
          <w:p w14:paraId="4DE297BC" w14:textId="77777777" w:rsidR="00B9203E" w:rsidRDefault="00B9203E" w:rsidP="00AE4F77"/>
        </w:tc>
        <w:tc>
          <w:tcPr>
            <w:tcW w:w="2519" w:type="dxa"/>
            <w:gridSpan w:val="2"/>
            <w:vMerge/>
            <w:tcBorders>
              <w:left w:val="single" w:sz="4" w:space="0" w:color="auto"/>
            </w:tcBorders>
          </w:tcPr>
          <w:p w14:paraId="08E3D72D" w14:textId="77777777" w:rsidR="00B9203E" w:rsidRPr="00AE4F77" w:rsidRDefault="00B9203E" w:rsidP="00AE4F77"/>
        </w:tc>
        <w:tc>
          <w:tcPr>
            <w:tcW w:w="401" w:type="dxa"/>
            <w:tcBorders>
              <w:top w:val="single" w:sz="4" w:space="0" w:color="auto"/>
              <w:left w:val="nil"/>
              <w:bottom w:val="nil"/>
              <w:right w:val="nil"/>
            </w:tcBorders>
          </w:tcPr>
          <w:p w14:paraId="27C27E97" w14:textId="77777777" w:rsidR="00B9203E" w:rsidRDefault="00B9203E" w:rsidP="00AE4F77"/>
        </w:tc>
        <w:tc>
          <w:tcPr>
            <w:tcW w:w="401" w:type="dxa"/>
            <w:tcBorders>
              <w:top w:val="single" w:sz="4" w:space="0" w:color="auto"/>
              <w:left w:val="nil"/>
              <w:bottom w:val="nil"/>
              <w:right w:val="single" w:sz="4" w:space="0" w:color="auto"/>
            </w:tcBorders>
          </w:tcPr>
          <w:p w14:paraId="6B7F24E5" w14:textId="77777777" w:rsidR="00B9203E" w:rsidRDefault="00B9203E" w:rsidP="00AE4F77"/>
        </w:tc>
        <w:tc>
          <w:tcPr>
            <w:tcW w:w="2788" w:type="dxa"/>
            <w:gridSpan w:val="2"/>
            <w:vMerge/>
            <w:tcBorders>
              <w:left w:val="single" w:sz="4" w:space="0" w:color="auto"/>
            </w:tcBorders>
          </w:tcPr>
          <w:p w14:paraId="07B74E52" w14:textId="77777777" w:rsidR="00B9203E" w:rsidRPr="00AE4F77" w:rsidRDefault="00B9203E" w:rsidP="00AE4F77"/>
        </w:tc>
      </w:tr>
      <w:tr w:rsidR="00B9203E" w14:paraId="2EE0B25D" w14:textId="77777777" w:rsidTr="00B9203E">
        <w:tc>
          <w:tcPr>
            <w:tcW w:w="1656" w:type="dxa"/>
            <w:vMerge/>
            <w:tcBorders>
              <w:bottom w:val="single" w:sz="4" w:space="0" w:color="auto"/>
              <w:right w:val="single" w:sz="4" w:space="0" w:color="auto"/>
            </w:tcBorders>
          </w:tcPr>
          <w:p w14:paraId="3D5533B9" w14:textId="77777777" w:rsidR="00B9203E" w:rsidRDefault="00B9203E" w:rsidP="00AE4F77"/>
        </w:tc>
        <w:tc>
          <w:tcPr>
            <w:tcW w:w="362" w:type="dxa"/>
            <w:tcBorders>
              <w:top w:val="nil"/>
              <w:left w:val="single" w:sz="4" w:space="0" w:color="auto"/>
              <w:bottom w:val="nil"/>
              <w:right w:val="single" w:sz="4" w:space="0" w:color="auto"/>
            </w:tcBorders>
          </w:tcPr>
          <w:p w14:paraId="08AE0A04" w14:textId="77777777" w:rsidR="00B9203E" w:rsidRDefault="00B9203E" w:rsidP="00AE4F77"/>
        </w:tc>
        <w:tc>
          <w:tcPr>
            <w:tcW w:w="362" w:type="dxa"/>
            <w:tcBorders>
              <w:top w:val="nil"/>
              <w:left w:val="single" w:sz="4" w:space="0" w:color="auto"/>
              <w:bottom w:val="nil"/>
              <w:right w:val="single" w:sz="4" w:space="0" w:color="auto"/>
            </w:tcBorders>
          </w:tcPr>
          <w:p w14:paraId="17C2EBB6" w14:textId="77777777" w:rsidR="00B9203E" w:rsidRDefault="00B9203E" w:rsidP="00AE4F77"/>
        </w:tc>
        <w:tc>
          <w:tcPr>
            <w:tcW w:w="2519" w:type="dxa"/>
            <w:gridSpan w:val="2"/>
            <w:tcBorders>
              <w:left w:val="single" w:sz="4" w:space="0" w:color="auto"/>
            </w:tcBorders>
          </w:tcPr>
          <w:p w14:paraId="2BD957B2" w14:textId="77777777" w:rsidR="00B9203E" w:rsidRDefault="00B9203E" w:rsidP="00AE4F77">
            <w:r w:rsidRPr="00A577D4">
              <w:rPr>
                <w:rFonts w:hint="eastAsia"/>
              </w:rPr>
              <w:t>住所、</w:t>
            </w:r>
            <w:r w:rsidRPr="00A577D4">
              <w:t>TEL：</w:t>
            </w:r>
          </w:p>
        </w:tc>
        <w:tc>
          <w:tcPr>
            <w:tcW w:w="401" w:type="dxa"/>
            <w:tcBorders>
              <w:top w:val="nil"/>
              <w:left w:val="nil"/>
              <w:bottom w:val="nil"/>
              <w:right w:val="nil"/>
            </w:tcBorders>
          </w:tcPr>
          <w:p w14:paraId="4C061271" w14:textId="77777777" w:rsidR="00B9203E" w:rsidRDefault="00B9203E" w:rsidP="00AE4F77"/>
        </w:tc>
        <w:tc>
          <w:tcPr>
            <w:tcW w:w="401" w:type="dxa"/>
            <w:tcBorders>
              <w:top w:val="nil"/>
              <w:left w:val="nil"/>
              <w:bottom w:val="nil"/>
              <w:right w:val="single" w:sz="4" w:space="0" w:color="auto"/>
            </w:tcBorders>
          </w:tcPr>
          <w:p w14:paraId="1FFE5D88" w14:textId="77777777" w:rsidR="00B9203E" w:rsidRDefault="00B9203E" w:rsidP="00AE4F77"/>
        </w:tc>
        <w:tc>
          <w:tcPr>
            <w:tcW w:w="2788" w:type="dxa"/>
            <w:gridSpan w:val="2"/>
            <w:tcBorders>
              <w:left w:val="single" w:sz="4" w:space="0" w:color="auto"/>
            </w:tcBorders>
          </w:tcPr>
          <w:p w14:paraId="7C56F422" w14:textId="77777777" w:rsidR="00B9203E" w:rsidRDefault="00B9203E" w:rsidP="00AE4F77">
            <w:r w:rsidRPr="00A577D4">
              <w:rPr>
                <w:rFonts w:hint="eastAsia"/>
              </w:rPr>
              <w:t>住所、</w:t>
            </w:r>
            <w:r w:rsidRPr="00A577D4">
              <w:t>TEL：</w:t>
            </w:r>
          </w:p>
        </w:tc>
      </w:tr>
      <w:tr w:rsidR="00B9203E" w14:paraId="1589D2FC" w14:textId="77777777" w:rsidTr="00B9203E">
        <w:tc>
          <w:tcPr>
            <w:tcW w:w="1656" w:type="dxa"/>
            <w:tcBorders>
              <w:top w:val="single" w:sz="4" w:space="0" w:color="auto"/>
              <w:left w:val="nil"/>
              <w:bottom w:val="nil"/>
              <w:right w:val="nil"/>
            </w:tcBorders>
          </w:tcPr>
          <w:p w14:paraId="7D2776EB" w14:textId="77777777" w:rsidR="00B9203E" w:rsidRPr="00AE4F77" w:rsidRDefault="00B9203E" w:rsidP="00AE4F77"/>
        </w:tc>
        <w:tc>
          <w:tcPr>
            <w:tcW w:w="362" w:type="dxa"/>
            <w:tcBorders>
              <w:top w:val="nil"/>
              <w:left w:val="nil"/>
              <w:bottom w:val="nil"/>
              <w:right w:val="single" w:sz="4" w:space="0" w:color="auto"/>
            </w:tcBorders>
          </w:tcPr>
          <w:p w14:paraId="6E0A0D1B" w14:textId="77777777" w:rsidR="00B9203E" w:rsidRDefault="00B9203E" w:rsidP="00AE4F77"/>
        </w:tc>
        <w:tc>
          <w:tcPr>
            <w:tcW w:w="362" w:type="dxa"/>
            <w:tcBorders>
              <w:top w:val="nil"/>
              <w:left w:val="single" w:sz="4" w:space="0" w:color="auto"/>
              <w:bottom w:val="nil"/>
              <w:right w:val="single" w:sz="4" w:space="0" w:color="auto"/>
            </w:tcBorders>
          </w:tcPr>
          <w:p w14:paraId="12A5A8D7" w14:textId="77777777" w:rsidR="00B9203E" w:rsidRDefault="00B9203E" w:rsidP="00AE4F77"/>
        </w:tc>
        <w:tc>
          <w:tcPr>
            <w:tcW w:w="2519" w:type="dxa"/>
            <w:gridSpan w:val="2"/>
            <w:tcBorders>
              <w:left w:val="single" w:sz="4" w:space="0" w:color="auto"/>
            </w:tcBorders>
          </w:tcPr>
          <w:p w14:paraId="784B0676" w14:textId="77777777" w:rsidR="00B9203E" w:rsidRDefault="00B9203E" w:rsidP="00AE4F77">
            <w:r w:rsidRPr="00A577D4">
              <w:rPr>
                <w:rFonts w:hint="eastAsia"/>
              </w:rPr>
              <w:t>代表者氏名：</w:t>
            </w:r>
          </w:p>
        </w:tc>
        <w:tc>
          <w:tcPr>
            <w:tcW w:w="401" w:type="dxa"/>
            <w:tcBorders>
              <w:top w:val="nil"/>
              <w:left w:val="nil"/>
              <w:bottom w:val="nil"/>
              <w:right w:val="nil"/>
            </w:tcBorders>
          </w:tcPr>
          <w:p w14:paraId="7143CC35" w14:textId="77777777" w:rsidR="00B9203E" w:rsidRDefault="00B9203E" w:rsidP="00AE4F77"/>
        </w:tc>
        <w:tc>
          <w:tcPr>
            <w:tcW w:w="401" w:type="dxa"/>
            <w:tcBorders>
              <w:top w:val="nil"/>
              <w:left w:val="nil"/>
              <w:bottom w:val="nil"/>
              <w:right w:val="single" w:sz="4" w:space="0" w:color="auto"/>
            </w:tcBorders>
          </w:tcPr>
          <w:p w14:paraId="50FE0A75" w14:textId="77777777" w:rsidR="00B9203E" w:rsidRDefault="00B9203E" w:rsidP="00AE4F77"/>
        </w:tc>
        <w:tc>
          <w:tcPr>
            <w:tcW w:w="2788" w:type="dxa"/>
            <w:gridSpan w:val="2"/>
            <w:tcBorders>
              <w:left w:val="single" w:sz="4" w:space="0" w:color="auto"/>
            </w:tcBorders>
          </w:tcPr>
          <w:p w14:paraId="3CE4186D" w14:textId="77777777" w:rsidR="00B9203E" w:rsidRDefault="00B9203E" w:rsidP="00AE4F77">
            <w:r w:rsidRPr="00A577D4">
              <w:rPr>
                <w:rFonts w:hint="eastAsia"/>
              </w:rPr>
              <w:t>代表者氏名：</w:t>
            </w:r>
          </w:p>
        </w:tc>
      </w:tr>
      <w:tr w:rsidR="00B9203E" w14:paraId="5E780B6D" w14:textId="77777777" w:rsidTr="00B9203E">
        <w:trPr>
          <w:trHeight w:val="71"/>
        </w:trPr>
        <w:tc>
          <w:tcPr>
            <w:tcW w:w="1656" w:type="dxa"/>
            <w:tcBorders>
              <w:top w:val="nil"/>
              <w:left w:val="nil"/>
              <w:bottom w:val="nil"/>
              <w:right w:val="nil"/>
            </w:tcBorders>
          </w:tcPr>
          <w:p w14:paraId="636FC8AA" w14:textId="77777777" w:rsidR="00B9203E" w:rsidRPr="00AE4F77" w:rsidRDefault="00B9203E" w:rsidP="00AE4F77"/>
        </w:tc>
        <w:tc>
          <w:tcPr>
            <w:tcW w:w="362" w:type="dxa"/>
            <w:tcBorders>
              <w:top w:val="nil"/>
              <w:left w:val="nil"/>
              <w:bottom w:val="nil"/>
              <w:right w:val="single" w:sz="4" w:space="0" w:color="auto"/>
            </w:tcBorders>
          </w:tcPr>
          <w:p w14:paraId="527207A9" w14:textId="77777777" w:rsidR="00B9203E" w:rsidRDefault="00B9203E" w:rsidP="00AE4F77"/>
        </w:tc>
        <w:tc>
          <w:tcPr>
            <w:tcW w:w="362" w:type="dxa"/>
            <w:tcBorders>
              <w:top w:val="nil"/>
              <w:left w:val="single" w:sz="4" w:space="0" w:color="auto"/>
              <w:bottom w:val="nil"/>
              <w:right w:val="single" w:sz="4" w:space="0" w:color="auto"/>
            </w:tcBorders>
          </w:tcPr>
          <w:p w14:paraId="7B9CB96E" w14:textId="77777777" w:rsidR="00B9203E" w:rsidRDefault="00B9203E" w:rsidP="00AE4F77"/>
        </w:tc>
        <w:tc>
          <w:tcPr>
            <w:tcW w:w="1505" w:type="dxa"/>
            <w:tcBorders>
              <w:left w:val="single" w:sz="4" w:space="0" w:color="auto"/>
              <w:bottom w:val="single" w:sz="4" w:space="0" w:color="auto"/>
            </w:tcBorders>
          </w:tcPr>
          <w:p w14:paraId="4682A566" w14:textId="77777777" w:rsidR="00B9203E" w:rsidRDefault="00B9203E" w:rsidP="00AE4F77">
            <w:r w:rsidRPr="00A577D4">
              <w:rPr>
                <w:rFonts w:hint="eastAsia"/>
              </w:rPr>
              <w:t>担当業務範囲</w:t>
            </w:r>
          </w:p>
          <w:p w14:paraId="1D101E63" w14:textId="77777777" w:rsidR="00B9203E" w:rsidRPr="00A577D4" w:rsidRDefault="00B9203E" w:rsidP="00AE4F77">
            <w:r w:rsidRPr="00A577D4">
              <w:rPr>
                <w:rFonts w:hint="eastAsia"/>
              </w:rPr>
              <w:t>若しくは内容</w:t>
            </w:r>
          </w:p>
        </w:tc>
        <w:tc>
          <w:tcPr>
            <w:tcW w:w="1014" w:type="dxa"/>
            <w:tcBorders>
              <w:bottom w:val="single" w:sz="4" w:space="0" w:color="auto"/>
              <w:right w:val="single" w:sz="4" w:space="0" w:color="auto"/>
            </w:tcBorders>
          </w:tcPr>
          <w:p w14:paraId="0E6A77C3" w14:textId="77777777" w:rsidR="00B9203E" w:rsidRDefault="00B9203E" w:rsidP="00AE4F77"/>
        </w:tc>
        <w:tc>
          <w:tcPr>
            <w:tcW w:w="401" w:type="dxa"/>
            <w:tcBorders>
              <w:top w:val="nil"/>
              <w:left w:val="single" w:sz="4" w:space="0" w:color="auto"/>
              <w:bottom w:val="nil"/>
              <w:right w:val="nil"/>
            </w:tcBorders>
          </w:tcPr>
          <w:p w14:paraId="2581255F" w14:textId="77777777" w:rsidR="00B9203E" w:rsidRDefault="00B9203E" w:rsidP="00AE4F77"/>
        </w:tc>
        <w:tc>
          <w:tcPr>
            <w:tcW w:w="401" w:type="dxa"/>
            <w:tcBorders>
              <w:top w:val="nil"/>
              <w:left w:val="nil"/>
              <w:bottom w:val="nil"/>
              <w:right w:val="single" w:sz="4" w:space="0" w:color="auto"/>
            </w:tcBorders>
          </w:tcPr>
          <w:p w14:paraId="66836375" w14:textId="77777777" w:rsidR="00B9203E" w:rsidRDefault="00B9203E" w:rsidP="00AE4F77"/>
        </w:tc>
        <w:tc>
          <w:tcPr>
            <w:tcW w:w="1544" w:type="dxa"/>
            <w:tcBorders>
              <w:left w:val="single" w:sz="4" w:space="0" w:color="auto"/>
              <w:bottom w:val="single" w:sz="4" w:space="0" w:color="auto"/>
            </w:tcBorders>
          </w:tcPr>
          <w:p w14:paraId="598B7750" w14:textId="77777777" w:rsidR="00B9203E" w:rsidRDefault="00B9203E" w:rsidP="00B213B5">
            <w:r w:rsidRPr="00A577D4">
              <w:rPr>
                <w:rFonts w:hint="eastAsia"/>
              </w:rPr>
              <w:t>担当業務範囲</w:t>
            </w:r>
          </w:p>
          <w:p w14:paraId="566D22E9" w14:textId="77777777" w:rsidR="00B9203E" w:rsidRPr="00A577D4" w:rsidRDefault="00B9203E" w:rsidP="00B213B5">
            <w:r w:rsidRPr="00A577D4">
              <w:rPr>
                <w:rFonts w:hint="eastAsia"/>
              </w:rPr>
              <w:t>若しくは内容</w:t>
            </w:r>
          </w:p>
        </w:tc>
        <w:tc>
          <w:tcPr>
            <w:tcW w:w="1244" w:type="dxa"/>
            <w:tcBorders>
              <w:bottom w:val="single" w:sz="4" w:space="0" w:color="auto"/>
            </w:tcBorders>
          </w:tcPr>
          <w:p w14:paraId="33E11F3C" w14:textId="77777777" w:rsidR="00B9203E" w:rsidRDefault="00B9203E" w:rsidP="00AE4F77"/>
        </w:tc>
      </w:tr>
      <w:tr w:rsidR="00B9203E" w14:paraId="5D3F5C72" w14:textId="77777777" w:rsidTr="00B9203E">
        <w:trPr>
          <w:trHeight w:val="71"/>
        </w:trPr>
        <w:tc>
          <w:tcPr>
            <w:tcW w:w="1656" w:type="dxa"/>
            <w:tcBorders>
              <w:top w:val="nil"/>
              <w:left w:val="nil"/>
              <w:bottom w:val="nil"/>
              <w:right w:val="nil"/>
            </w:tcBorders>
          </w:tcPr>
          <w:p w14:paraId="3E5B2B24" w14:textId="77777777" w:rsidR="00B9203E" w:rsidRPr="00AE4F77" w:rsidRDefault="00B9203E" w:rsidP="00AE4F77"/>
        </w:tc>
        <w:tc>
          <w:tcPr>
            <w:tcW w:w="362" w:type="dxa"/>
            <w:tcBorders>
              <w:top w:val="nil"/>
              <w:left w:val="nil"/>
              <w:bottom w:val="nil"/>
              <w:right w:val="single" w:sz="4" w:space="0" w:color="auto"/>
            </w:tcBorders>
          </w:tcPr>
          <w:p w14:paraId="4A92D60D" w14:textId="77777777" w:rsidR="00B9203E" w:rsidRDefault="00B9203E" w:rsidP="00AE4F77"/>
        </w:tc>
        <w:tc>
          <w:tcPr>
            <w:tcW w:w="362" w:type="dxa"/>
            <w:tcBorders>
              <w:top w:val="nil"/>
              <w:left w:val="single" w:sz="4" w:space="0" w:color="auto"/>
              <w:bottom w:val="nil"/>
              <w:right w:val="nil"/>
            </w:tcBorders>
          </w:tcPr>
          <w:p w14:paraId="7E2A7F9E" w14:textId="77777777" w:rsidR="00B9203E" w:rsidRDefault="00B9203E" w:rsidP="00AE4F77"/>
        </w:tc>
        <w:tc>
          <w:tcPr>
            <w:tcW w:w="1505" w:type="dxa"/>
            <w:tcBorders>
              <w:top w:val="single" w:sz="4" w:space="0" w:color="auto"/>
              <w:left w:val="nil"/>
              <w:bottom w:val="nil"/>
              <w:right w:val="nil"/>
            </w:tcBorders>
          </w:tcPr>
          <w:p w14:paraId="3F6EDADE" w14:textId="77777777" w:rsidR="00B9203E" w:rsidRPr="00A577D4" w:rsidRDefault="00B9203E" w:rsidP="00AE4F77"/>
        </w:tc>
        <w:tc>
          <w:tcPr>
            <w:tcW w:w="1014" w:type="dxa"/>
            <w:tcBorders>
              <w:top w:val="single" w:sz="4" w:space="0" w:color="auto"/>
              <w:left w:val="nil"/>
              <w:bottom w:val="nil"/>
              <w:right w:val="nil"/>
            </w:tcBorders>
          </w:tcPr>
          <w:p w14:paraId="1ACF43E7" w14:textId="77777777" w:rsidR="00B9203E" w:rsidRDefault="00B9203E" w:rsidP="00AE4F77"/>
        </w:tc>
        <w:tc>
          <w:tcPr>
            <w:tcW w:w="401" w:type="dxa"/>
            <w:tcBorders>
              <w:top w:val="nil"/>
              <w:left w:val="nil"/>
              <w:bottom w:val="nil"/>
              <w:right w:val="nil"/>
            </w:tcBorders>
          </w:tcPr>
          <w:p w14:paraId="1C6CB2D0" w14:textId="77777777" w:rsidR="00B9203E" w:rsidRDefault="00B9203E" w:rsidP="00AE4F77"/>
        </w:tc>
        <w:tc>
          <w:tcPr>
            <w:tcW w:w="401" w:type="dxa"/>
            <w:tcBorders>
              <w:top w:val="nil"/>
              <w:left w:val="nil"/>
              <w:bottom w:val="nil"/>
              <w:right w:val="nil"/>
            </w:tcBorders>
          </w:tcPr>
          <w:p w14:paraId="11148A64" w14:textId="77777777" w:rsidR="00B9203E" w:rsidRDefault="00B9203E" w:rsidP="00AE4F77"/>
        </w:tc>
        <w:tc>
          <w:tcPr>
            <w:tcW w:w="1544" w:type="dxa"/>
            <w:tcBorders>
              <w:top w:val="single" w:sz="4" w:space="0" w:color="auto"/>
              <w:left w:val="nil"/>
              <w:bottom w:val="nil"/>
              <w:right w:val="nil"/>
            </w:tcBorders>
          </w:tcPr>
          <w:p w14:paraId="5C0DD3FA" w14:textId="77777777" w:rsidR="00B9203E" w:rsidRPr="00A577D4" w:rsidRDefault="00B9203E" w:rsidP="00B213B5"/>
        </w:tc>
        <w:tc>
          <w:tcPr>
            <w:tcW w:w="1244" w:type="dxa"/>
            <w:tcBorders>
              <w:top w:val="single" w:sz="4" w:space="0" w:color="auto"/>
              <w:left w:val="nil"/>
              <w:bottom w:val="nil"/>
              <w:right w:val="nil"/>
            </w:tcBorders>
          </w:tcPr>
          <w:p w14:paraId="1989F9C3" w14:textId="77777777" w:rsidR="00B9203E" w:rsidRDefault="00B9203E" w:rsidP="00AE4F77"/>
        </w:tc>
      </w:tr>
      <w:tr w:rsidR="00B9203E" w14:paraId="6FDC6165" w14:textId="77777777" w:rsidTr="00B9203E">
        <w:trPr>
          <w:trHeight w:val="71"/>
        </w:trPr>
        <w:tc>
          <w:tcPr>
            <w:tcW w:w="1656" w:type="dxa"/>
            <w:tcBorders>
              <w:top w:val="nil"/>
              <w:left w:val="nil"/>
              <w:bottom w:val="nil"/>
              <w:right w:val="nil"/>
            </w:tcBorders>
          </w:tcPr>
          <w:p w14:paraId="62CA5A81" w14:textId="77777777" w:rsidR="00B9203E" w:rsidRPr="00AE4F77" w:rsidRDefault="00B9203E" w:rsidP="00B213B5"/>
        </w:tc>
        <w:tc>
          <w:tcPr>
            <w:tcW w:w="362" w:type="dxa"/>
            <w:tcBorders>
              <w:top w:val="nil"/>
              <w:left w:val="nil"/>
              <w:bottom w:val="nil"/>
              <w:right w:val="single" w:sz="4" w:space="0" w:color="auto"/>
            </w:tcBorders>
          </w:tcPr>
          <w:p w14:paraId="07FEDF95" w14:textId="77777777" w:rsidR="00B9203E" w:rsidRDefault="00B9203E" w:rsidP="00B213B5"/>
        </w:tc>
        <w:tc>
          <w:tcPr>
            <w:tcW w:w="362" w:type="dxa"/>
            <w:tcBorders>
              <w:top w:val="nil"/>
              <w:left w:val="single" w:sz="4" w:space="0" w:color="auto"/>
              <w:bottom w:val="nil"/>
              <w:right w:val="nil"/>
            </w:tcBorders>
          </w:tcPr>
          <w:p w14:paraId="57D40D00" w14:textId="77777777" w:rsidR="00B9203E" w:rsidRDefault="00B9203E" w:rsidP="00B213B5"/>
        </w:tc>
        <w:tc>
          <w:tcPr>
            <w:tcW w:w="2519" w:type="dxa"/>
            <w:gridSpan w:val="2"/>
            <w:tcBorders>
              <w:top w:val="nil"/>
              <w:left w:val="nil"/>
              <w:bottom w:val="nil"/>
              <w:right w:val="nil"/>
            </w:tcBorders>
          </w:tcPr>
          <w:p w14:paraId="7D03A9D7" w14:textId="77777777" w:rsidR="00B9203E" w:rsidRDefault="00B9203E" w:rsidP="00EA5434">
            <w:r>
              <w:rPr>
                <w:rFonts w:hint="eastAsia"/>
              </w:rPr>
              <w:t>（再委任先２）</w:t>
            </w:r>
          </w:p>
        </w:tc>
        <w:tc>
          <w:tcPr>
            <w:tcW w:w="401" w:type="dxa"/>
            <w:tcBorders>
              <w:top w:val="nil"/>
              <w:left w:val="nil"/>
              <w:bottom w:val="nil"/>
              <w:right w:val="nil"/>
            </w:tcBorders>
          </w:tcPr>
          <w:p w14:paraId="10978C14" w14:textId="77777777" w:rsidR="00B9203E" w:rsidRDefault="00B9203E" w:rsidP="00B213B5"/>
        </w:tc>
        <w:tc>
          <w:tcPr>
            <w:tcW w:w="401" w:type="dxa"/>
            <w:tcBorders>
              <w:top w:val="nil"/>
              <w:left w:val="nil"/>
              <w:bottom w:val="nil"/>
              <w:right w:val="nil"/>
            </w:tcBorders>
          </w:tcPr>
          <w:p w14:paraId="20E58F31" w14:textId="77777777" w:rsidR="00B9203E" w:rsidRDefault="00B9203E" w:rsidP="00B213B5"/>
        </w:tc>
        <w:tc>
          <w:tcPr>
            <w:tcW w:w="2788" w:type="dxa"/>
            <w:gridSpan w:val="2"/>
            <w:tcBorders>
              <w:top w:val="nil"/>
              <w:left w:val="nil"/>
              <w:bottom w:val="nil"/>
              <w:right w:val="nil"/>
            </w:tcBorders>
          </w:tcPr>
          <w:p w14:paraId="21B31FEC" w14:textId="77777777" w:rsidR="00B9203E" w:rsidRDefault="00B9203E" w:rsidP="00B213B5">
            <w:r>
              <w:rPr>
                <w:rFonts w:hint="eastAsia"/>
              </w:rPr>
              <w:t>（再々委任先２）</w:t>
            </w:r>
          </w:p>
        </w:tc>
      </w:tr>
      <w:tr w:rsidR="00B9203E" w14:paraId="7DDD0A04" w14:textId="77777777" w:rsidTr="00B9203E">
        <w:trPr>
          <w:trHeight w:val="288"/>
        </w:trPr>
        <w:tc>
          <w:tcPr>
            <w:tcW w:w="1656" w:type="dxa"/>
            <w:vMerge w:val="restart"/>
            <w:tcBorders>
              <w:top w:val="nil"/>
              <w:left w:val="nil"/>
              <w:bottom w:val="nil"/>
              <w:right w:val="nil"/>
            </w:tcBorders>
          </w:tcPr>
          <w:p w14:paraId="74915686" w14:textId="77777777" w:rsidR="00B9203E" w:rsidRDefault="00B9203E" w:rsidP="00B213B5"/>
        </w:tc>
        <w:tc>
          <w:tcPr>
            <w:tcW w:w="362" w:type="dxa"/>
            <w:tcBorders>
              <w:top w:val="nil"/>
              <w:left w:val="nil"/>
              <w:bottom w:val="nil"/>
              <w:right w:val="single" w:sz="4" w:space="0" w:color="auto"/>
            </w:tcBorders>
          </w:tcPr>
          <w:p w14:paraId="06B1562F" w14:textId="77777777" w:rsidR="00B9203E" w:rsidRDefault="00B9203E" w:rsidP="00B213B5"/>
        </w:tc>
        <w:tc>
          <w:tcPr>
            <w:tcW w:w="362" w:type="dxa"/>
            <w:tcBorders>
              <w:top w:val="nil"/>
              <w:left w:val="single" w:sz="4" w:space="0" w:color="auto"/>
              <w:bottom w:val="single" w:sz="4" w:space="0" w:color="auto"/>
              <w:right w:val="single" w:sz="4" w:space="0" w:color="auto"/>
            </w:tcBorders>
          </w:tcPr>
          <w:p w14:paraId="5C43F428" w14:textId="77777777" w:rsidR="00B9203E" w:rsidRDefault="00B9203E" w:rsidP="00B213B5"/>
        </w:tc>
        <w:tc>
          <w:tcPr>
            <w:tcW w:w="2519" w:type="dxa"/>
            <w:gridSpan w:val="2"/>
            <w:vMerge w:val="restart"/>
            <w:tcBorders>
              <w:left w:val="single" w:sz="4" w:space="0" w:color="auto"/>
            </w:tcBorders>
            <w:vAlign w:val="center"/>
          </w:tcPr>
          <w:p w14:paraId="35FA8D61" w14:textId="77777777" w:rsidR="00B9203E" w:rsidRDefault="00B9203E" w:rsidP="00B9203E">
            <w:r w:rsidRPr="00AE4F77">
              <w:rPr>
                <w:rFonts w:hint="eastAsia"/>
              </w:rPr>
              <w:t>○○○</w:t>
            </w:r>
            <w:r w:rsidR="000B54B0">
              <w:rPr>
                <w:rFonts w:hint="eastAsia"/>
              </w:rPr>
              <w:t>株式</w:t>
            </w:r>
            <w:r w:rsidRPr="00AE4F77">
              <w:rPr>
                <w:rFonts w:hint="eastAsia"/>
              </w:rPr>
              <w:t>会社</w:t>
            </w:r>
          </w:p>
        </w:tc>
        <w:tc>
          <w:tcPr>
            <w:tcW w:w="401" w:type="dxa"/>
            <w:tcBorders>
              <w:top w:val="nil"/>
              <w:left w:val="nil"/>
              <w:right w:val="nil"/>
            </w:tcBorders>
          </w:tcPr>
          <w:p w14:paraId="680E9CD3" w14:textId="77777777" w:rsidR="00B9203E" w:rsidRDefault="00B9203E" w:rsidP="00B213B5"/>
        </w:tc>
        <w:tc>
          <w:tcPr>
            <w:tcW w:w="401" w:type="dxa"/>
            <w:tcBorders>
              <w:top w:val="nil"/>
              <w:left w:val="nil"/>
              <w:right w:val="single" w:sz="4" w:space="0" w:color="auto"/>
            </w:tcBorders>
          </w:tcPr>
          <w:p w14:paraId="13A33BA6" w14:textId="77777777" w:rsidR="00B9203E" w:rsidRDefault="00B9203E" w:rsidP="00B213B5"/>
        </w:tc>
        <w:tc>
          <w:tcPr>
            <w:tcW w:w="2788" w:type="dxa"/>
            <w:gridSpan w:val="2"/>
            <w:vMerge w:val="restart"/>
            <w:tcBorders>
              <w:left w:val="single" w:sz="4" w:space="0" w:color="auto"/>
            </w:tcBorders>
            <w:vAlign w:val="center"/>
          </w:tcPr>
          <w:p w14:paraId="7833FF7B" w14:textId="77777777" w:rsidR="00B9203E" w:rsidRDefault="00B9203E" w:rsidP="00B9203E">
            <w:r w:rsidRPr="00AE4F77">
              <w:rPr>
                <w:rFonts w:hint="eastAsia"/>
              </w:rPr>
              <w:t>○○○</w:t>
            </w:r>
            <w:r w:rsidR="000B54B0">
              <w:rPr>
                <w:rFonts w:hint="eastAsia"/>
              </w:rPr>
              <w:t>株式</w:t>
            </w:r>
            <w:r w:rsidRPr="00AE4F77">
              <w:rPr>
                <w:rFonts w:hint="eastAsia"/>
              </w:rPr>
              <w:t>会社</w:t>
            </w:r>
          </w:p>
        </w:tc>
      </w:tr>
      <w:tr w:rsidR="00B9203E" w14:paraId="72711426" w14:textId="77777777" w:rsidTr="00B9203E">
        <w:trPr>
          <w:trHeight w:val="424"/>
        </w:trPr>
        <w:tc>
          <w:tcPr>
            <w:tcW w:w="1656" w:type="dxa"/>
            <w:vMerge/>
            <w:tcBorders>
              <w:top w:val="nil"/>
              <w:left w:val="nil"/>
              <w:bottom w:val="nil"/>
              <w:right w:val="nil"/>
            </w:tcBorders>
          </w:tcPr>
          <w:p w14:paraId="23D630DE" w14:textId="77777777" w:rsidR="00B9203E" w:rsidRDefault="00B9203E" w:rsidP="00B213B5"/>
        </w:tc>
        <w:tc>
          <w:tcPr>
            <w:tcW w:w="362" w:type="dxa"/>
            <w:tcBorders>
              <w:top w:val="nil"/>
              <w:left w:val="nil"/>
              <w:bottom w:val="nil"/>
              <w:right w:val="single" w:sz="4" w:space="0" w:color="auto"/>
            </w:tcBorders>
          </w:tcPr>
          <w:p w14:paraId="6B1D8066" w14:textId="77777777" w:rsidR="00B9203E" w:rsidRDefault="00B9203E" w:rsidP="00B213B5"/>
        </w:tc>
        <w:tc>
          <w:tcPr>
            <w:tcW w:w="362" w:type="dxa"/>
            <w:tcBorders>
              <w:top w:val="single" w:sz="4" w:space="0" w:color="auto"/>
              <w:left w:val="single" w:sz="4" w:space="0" w:color="auto"/>
              <w:bottom w:val="nil"/>
              <w:right w:val="single" w:sz="4" w:space="0" w:color="auto"/>
            </w:tcBorders>
          </w:tcPr>
          <w:p w14:paraId="65D3BB65" w14:textId="77777777" w:rsidR="00B9203E" w:rsidRDefault="00B9203E" w:rsidP="00B213B5"/>
        </w:tc>
        <w:tc>
          <w:tcPr>
            <w:tcW w:w="2519" w:type="dxa"/>
            <w:gridSpan w:val="2"/>
            <w:vMerge/>
            <w:tcBorders>
              <w:left w:val="single" w:sz="4" w:space="0" w:color="auto"/>
            </w:tcBorders>
          </w:tcPr>
          <w:p w14:paraId="06C8F2BA" w14:textId="77777777" w:rsidR="00B9203E" w:rsidRPr="00AE4F77" w:rsidRDefault="00B9203E" w:rsidP="00B213B5"/>
        </w:tc>
        <w:tc>
          <w:tcPr>
            <w:tcW w:w="401" w:type="dxa"/>
            <w:tcBorders>
              <w:left w:val="nil"/>
              <w:bottom w:val="nil"/>
              <w:right w:val="nil"/>
            </w:tcBorders>
          </w:tcPr>
          <w:p w14:paraId="661485A9" w14:textId="77777777" w:rsidR="00B9203E" w:rsidRDefault="00B9203E" w:rsidP="00B213B5"/>
        </w:tc>
        <w:tc>
          <w:tcPr>
            <w:tcW w:w="401" w:type="dxa"/>
            <w:tcBorders>
              <w:left w:val="nil"/>
              <w:bottom w:val="nil"/>
              <w:right w:val="single" w:sz="4" w:space="0" w:color="auto"/>
            </w:tcBorders>
          </w:tcPr>
          <w:p w14:paraId="3C589829" w14:textId="77777777" w:rsidR="00B9203E" w:rsidRDefault="00B9203E" w:rsidP="00B213B5"/>
        </w:tc>
        <w:tc>
          <w:tcPr>
            <w:tcW w:w="2788" w:type="dxa"/>
            <w:gridSpan w:val="2"/>
            <w:vMerge/>
            <w:tcBorders>
              <w:left w:val="single" w:sz="4" w:space="0" w:color="auto"/>
            </w:tcBorders>
          </w:tcPr>
          <w:p w14:paraId="2DD228B9" w14:textId="77777777" w:rsidR="00B9203E" w:rsidRPr="00AE4F77" w:rsidRDefault="00B9203E" w:rsidP="00B213B5"/>
        </w:tc>
      </w:tr>
      <w:tr w:rsidR="00B9203E" w14:paraId="34F8EC28" w14:textId="77777777" w:rsidTr="00B9203E">
        <w:tc>
          <w:tcPr>
            <w:tcW w:w="1656" w:type="dxa"/>
            <w:vMerge/>
            <w:tcBorders>
              <w:top w:val="nil"/>
              <w:left w:val="nil"/>
              <w:bottom w:val="nil"/>
              <w:right w:val="nil"/>
            </w:tcBorders>
          </w:tcPr>
          <w:p w14:paraId="771EF8ED" w14:textId="77777777" w:rsidR="00B9203E" w:rsidRDefault="00B9203E" w:rsidP="00B213B5"/>
        </w:tc>
        <w:tc>
          <w:tcPr>
            <w:tcW w:w="362" w:type="dxa"/>
            <w:tcBorders>
              <w:top w:val="nil"/>
              <w:left w:val="nil"/>
              <w:bottom w:val="nil"/>
              <w:right w:val="single" w:sz="4" w:space="0" w:color="auto"/>
            </w:tcBorders>
          </w:tcPr>
          <w:p w14:paraId="7A409780" w14:textId="77777777" w:rsidR="00B9203E" w:rsidRDefault="00B9203E" w:rsidP="00B213B5"/>
        </w:tc>
        <w:tc>
          <w:tcPr>
            <w:tcW w:w="362" w:type="dxa"/>
            <w:tcBorders>
              <w:top w:val="nil"/>
              <w:left w:val="single" w:sz="4" w:space="0" w:color="auto"/>
              <w:bottom w:val="nil"/>
              <w:right w:val="single" w:sz="4" w:space="0" w:color="auto"/>
            </w:tcBorders>
          </w:tcPr>
          <w:p w14:paraId="1B011000" w14:textId="77777777" w:rsidR="00B9203E" w:rsidRDefault="00B9203E" w:rsidP="00B213B5"/>
        </w:tc>
        <w:tc>
          <w:tcPr>
            <w:tcW w:w="2519" w:type="dxa"/>
            <w:gridSpan w:val="2"/>
            <w:tcBorders>
              <w:left w:val="single" w:sz="4" w:space="0" w:color="auto"/>
            </w:tcBorders>
          </w:tcPr>
          <w:p w14:paraId="12CF8547" w14:textId="77777777" w:rsidR="00B9203E" w:rsidRDefault="00B9203E" w:rsidP="00B213B5">
            <w:r w:rsidRPr="00A577D4">
              <w:rPr>
                <w:rFonts w:hint="eastAsia"/>
              </w:rPr>
              <w:t>住所、</w:t>
            </w:r>
            <w:r w:rsidRPr="00A577D4">
              <w:t>TEL：</w:t>
            </w:r>
          </w:p>
        </w:tc>
        <w:tc>
          <w:tcPr>
            <w:tcW w:w="401" w:type="dxa"/>
            <w:tcBorders>
              <w:top w:val="nil"/>
              <w:left w:val="nil"/>
              <w:bottom w:val="nil"/>
              <w:right w:val="nil"/>
            </w:tcBorders>
          </w:tcPr>
          <w:p w14:paraId="3E38ADE4" w14:textId="77777777" w:rsidR="00B9203E" w:rsidRDefault="00B9203E" w:rsidP="00B213B5"/>
        </w:tc>
        <w:tc>
          <w:tcPr>
            <w:tcW w:w="401" w:type="dxa"/>
            <w:tcBorders>
              <w:top w:val="nil"/>
              <w:left w:val="nil"/>
              <w:bottom w:val="nil"/>
              <w:right w:val="single" w:sz="4" w:space="0" w:color="auto"/>
            </w:tcBorders>
          </w:tcPr>
          <w:p w14:paraId="1F73C70B" w14:textId="77777777" w:rsidR="00B9203E" w:rsidRDefault="00B9203E" w:rsidP="00B213B5"/>
        </w:tc>
        <w:tc>
          <w:tcPr>
            <w:tcW w:w="2788" w:type="dxa"/>
            <w:gridSpan w:val="2"/>
            <w:tcBorders>
              <w:left w:val="single" w:sz="4" w:space="0" w:color="auto"/>
            </w:tcBorders>
          </w:tcPr>
          <w:p w14:paraId="37A7A1DA" w14:textId="77777777" w:rsidR="00B9203E" w:rsidRDefault="00B9203E" w:rsidP="00B213B5">
            <w:r w:rsidRPr="00A577D4">
              <w:rPr>
                <w:rFonts w:hint="eastAsia"/>
              </w:rPr>
              <w:t>住所、</w:t>
            </w:r>
            <w:r w:rsidRPr="00A577D4">
              <w:t>TEL：</w:t>
            </w:r>
          </w:p>
        </w:tc>
      </w:tr>
      <w:tr w:rsidR="00B9203E" w14:paraId="5A87871E" w14:textId="77777777" w:rsidTr="00B9203E">
        <w:tc>
          <w:tcPr>
            <w:tcW w:w="1656" w:type="dxa"/>
            <w:tcBorders>
              <w:top w:val="nil"/>
              <w:left w:val="nil"/>
              <w:bottom w:val="nil"/>
              <w:right w:val="nil"/>
            </w:tcBorders>
          </w:tcPr>
          <w:p w14:paraId="4C888AB4" w14:textId="77777777" w:rsidR="00B9203E" w:rsidRPr="00AE4F77" w:rsidRDefault="00B9203E" w:rsidP="00B213B5"/>
        </w:tc>
        <w:tc>
          <w:tcPr>
            <w:tcW w:w="362" w:type="dxa"/>
            <w:tcBorders>
              <w:top w:val="nil"/>
              <w:left w:val="nil"/>
              <w:bottom w:val="nil"/>
              <w:right w:val="single" w:sz="4" w:space="0" w:color="auto"/>
            </w:tcBorders>
          </w:tcPr>
          <w:p w14:paraId="2D3E02DE" w14:textId="77777777" w:rsidR="00B9203E" w:rsidRDefault="00B9203E" w:rsidP="00B213B5"/>
        </w:tc>
        <w:tc>
          <w:tcPr>
            <w:tcW w:w="362" w:type="dxa"/>
            <w:tcBorders>
              <w:top w:val="nil"/>
              <w:left w:val="single" w:sz="4" w:space="0" w:color="auto"/>
              <w:bottom w:val="nil"/>
              <w:right w:val="single" w:sz="4" w:space="0" w:color="auto"/>
            </w:tcBorders>
          </w:tcPr>
          <w:p w14:paraId="3F00D292" w14:textId="77777777" w:rsidR="00B9203E" w:rsidRDefault="00B9203E" w:rsidP="00B213B5"/>
        </w:tc>
        <w:tc>
          <w:tcPr>
            <w:tcW w:w="2519" w:type="dxa"/>
            <w:gridSpan w:val="2"/>
            <w:tcBorders>
              <w:left w:val="single" w:sz="4" w:space="0" w:color="auto"/>
            </w:tcBorders>
          </w:tcPr>
          <w:p w14:paraId="1D9AEF4D" w14:textId="77777777" w:rsidR="00B9203E" w:rsidRDefault="00B9203E" w:rsidP="00B213B5">
            <w:r w:rsidRPr="00A577D4">
              <w:rPr>
                <w:rFonts w:hint="eastAsia"/>
              </w:rPr>
              <w:t>代表者氏名：</w:t>
            </w:r>
          </w:p>
        </w:tc>
        <w:tc>
          <w:tcPr>
            <w:tcW w:w="401" w:type="dxa"/>
            <w:tcBorders>
              <w:top w:val="nil"/>
              <w:left w:val="nil"/>
              <w:bottom w:val="nil"/>
              <w:right w:val="nil"/>
            </w:tcBorders>
          </w:tcPr>
          <w:p w14:paraId="5BDB22A8" w14:textId="77777777" w:rsidR="00B9203E" w:rsidRDefault="00B9203E" w:rsidP="00B213B5"/>
        </w:tc>
        <w:tc>
          <w:tcPr>
            <w:tcW w:w="401" w:type="dxa"/>
            <w:tcBorders>
              <w:top w:val="nil"/>
              <w:left w:val="nil"/>
              <w:bottom w:val="nil"/>
              <w:right w:val="single" w:sz="4" w:space="0" w:color="auto"/>
            </w:tcBorders>
          </w:tcPr>
          <w:p w14:paraId="00CD5E07" w14:textId="77777777" w:rsidR="00B9203E" w:rsidRDefault="00B9203E" w:rsidP="00B213B5"/>
        </w:tc>
        <w:tc>
          <w:tcPr>
            <w:tcW w:w="2788" w:type="dxa"/>
            <w:gridSpan w:val="2"/>
            <w:tcBorders>
              <w:left w:val="single" w:sz="4" w:space="0" w:color="auto"/>
            </w:tcBorders>
          </w:tcPr>
          <w:p w14:paraId="619CE199" w14:textId="77777777" w:rsidR="00B9203E" w:rsidRDefault="00B9203E" w:rsidP="00B213B5">
            <w:r w:rsidRPr="00A577D4">
              <w:rPr>
                <w:rFonts w:hint="eastAsia"/>
              </w:rPr>
              <w:t>代表者氏名：</w:t>
            </w:r>
          </w:p>
        </w:tc>
      </w:tr>
      <w:tr w:rsidR="00B9203E" w14:paraId="5AA725A8" w14:textId="77777777" w:rsidTr="00B9203E">
        <w:trPr>
          <w:trHeight w:val="71"/>
        </w:trPr>
        <w:tc>
          <w:tcPr>
            <w:tcW w:w="1656" w:type="dxa"/>
            <w:tcBorders>
              <w:top w:val="nil"/>
              <w:left w:val="nil"/>
              <w:bottom w:val="nil"/>
              <w:right w:val="nil"/>
            </w:tcBorders>
          </w:tcPr>
          <w:p w14:paraId="1C577BB8" w14:textId="77777777" w:rsidR="00B9203E" w:rsidRPr="00AE4F77" w:rsidRDefault="00B9203E" w:rsidP="00B213B5"/>
        </w:tc>
        <w:tc>
          <w:tcPr>
            <w:tcW w:w="362" w:type="dxa"/>
            <w:tcBorders>
              <w:top w:val="nil"/>
              <w:left w:val="nil"/>
              <w:bottom w:val="nil"/>
              <w:right w:val="single" w:sz="4" w:space="0" w:color="auto"/>
            </w:tcBorders>
          </w:tcPr>
          <w:p w14:paraId="6331F1F2" w14:textId="77777777" w:rsidR="00B9203E" w:rsidRDefault="00B9203E" w:rsidP="00B213B5"/>
        </w:tc>
        <w:tc>
          <w:tcPr>
            <w:tcW w:w="362" w:type="dxa"/>
            <w:tcBorders>
              <w:top w:val="nil"/>
              <w:left w:val="single" w:sz="4" w:space="0" w:color="auto"/>
              <w:bottom w:val="nil"/>
              <w:right w:val="single" w:sz="4" w:space="0" w:color="auto"/>
            </w:tcBorders>
          </w:tcPr>
          <w:p w14:paraId="0E1BC249" w14:textId="77777777" w:rsidR="00B9203E" w:rsidRDefault="00B9203E" w:rsidP="00B213B5"/>
        </w:tc>
        <w:tc>
          <w:tcPr>
            <w:tcW w:w="1505" w:type="dxa"/>
            <w:tcBorders>
              <w:left w:val="single" w:sz="4" w:space="0" w:color="auto"/>
              <w:bottom w:val="single" w:sz="4" w:space="0" w:color="auto"/>
            </w:tcBorders>
          </w:tcPr>
          <w:p w14:paraId="59F9172D" w14:textId="77777777" w:rsidR="00B9203E" w:rsidRDefault="00B9203E" w:rsidP="00B213B5">
            <w:r w:rsidRPr="00A577D4">
              <w:rPr>
                <w:rFonts w:hint="eastAsia"/>
              </w:rPr>
              <w:t>担当業務範囲</w:t>
            </w:r>
          </w:p>
          <w:p w14:paraId="43FAFD14" w14:textId="77777777" w:rsidR="00B9203E" w:rsidRPr="00A577D4" w:rsidRDefault="00B9203E" w:rsidP="00B213B5">
            <w:r w:rsidRPr="00A577D4">
              <w:rPr>
                <w:rFonts w:hint="eastAsia"/>
              </w:rPr>
              <w:t>若しくは内容</w:t>
            </w:r>
          </w:p>
        </w:tc>
        <w:tc>
          <w:tcPr>
            <w:tcW w:w="1014" w:type="dxa"/>
            <w:tcBorders>
              <w:bottom w:val="single" w:sz="4" w:space="0" w:color="auto"/>
              <w:right w:val="single" w:sz="4" w:space="0" w:color="auto"/>
            </w:tcBorders>
          </w:tcPr>
          <w:p w14:paraId="0ECBB90B" w14:textId="77777777" w:rsidR="00B9203E" w:rsidRDefault="00B9203E" w:rsidP="00B213B5"/>
        </w:tc>
        <w:tc>
          <w:tcPr>
            <w:tcW w:w="401" w:type="dxa"/>
            <w:tcBorders>
              <w:top w:val="nil"/>
              <w:left w:val="single" w:sz="4" w:space="0" w:color="auto"/>
              <w:bottom w:val="nil"/>
              <w:right w:val="nil"/>
            </w:tcBorders>
          </w:tcPr>
          <w:p w14:paraId="38868721" w14:textId="77777777" w:rsidR="00B9203E" w:rsidRDefault="00B9203E" w:rsidP="00B213B5"/>
        </w:tc>
        <w:tc>
          <w:tcPr>
            <w:tcW w:w="401" w:type="dxa"/>
            <w:tcBorders>
              <w:top w:val="nil"/>
              <w:left w:val="nil"/>
              <w:bottom w:val="nil"/>
              <w:right w:val="single" w:sz="4" w:space="0" w:color="auto"/>
            </w:tcBorders>
          </w:tcPr>
          <w:p w14:paraId="1BFAD64E" w14:textId="77777777" w:rsidR="00B9203E" w:rsidRDefault="00B9203E" w:rsidP="00B213B5"/>
        </w:tc>
        <w:tc>
          <w:tcPr>
            <w:tcW w:w="1544" w:type="dxa"/>
            <w:tcBorders>
              <w:left w:val="single" w:sz="4" w:space="0" w:color="auto"/>
              <w:bottom w:val="single" w:sz="4" w:space="0" w:color="auto"/>
            </w:tcBorders>
          </w:tcPr>
          <w:p w14:paraId="00FC3599" w14:textId="77777777" w:rsidR="00B9203E" w:rsidRDefault="00B9203E" w:rsidP="00B213B5">
            <w:r w:rsidRPr="00A577D4">
              <w:rPr>
                <w:rFonts w:hint="eastAsia"/>
              </w:rPr>
              <w:t>担当業務範囲</w:t>
            </w:r>
          </w:p>
          <w:p w14:paraId="66A0D817" w14:textId="77777777" w:rsidR="00B9203E" w:rsidRPr="00A577D4" w:rsidRDefault="00B9203E" w:rsidP="00B213B5">
            <w:r w:rsidRPr="00A577D4">
              <w:rPr>
                <w:rFonts w:hint="eastAsia"/>
              </w:rPr>
              <w:t>若しくは内容</w:t>
            </w:r>
          </w:p>
        </w:tc>
        <w:tc>
          <w:tcPr>
            <w:tcW w:w="1244" w:type="dxa"/>
            <w:tcBorders>
              <w:bottom w:val="single" w:sz="4" w:space="0" w:color="auto"/>
            </w:tcBorders>
          </w:tcPr>
          <w:p w14:paraId="438EDC53" w14:textId="77777777" w:rsidR="00B9203E" w:rsidRDefault="00B9203E" w:rsidP="00B213B5"/>
        </w:tc>
      </w:tr>
      <w:tr w:rsidR="00B9203E" w14:paraId="028EBEAE" w14:textId="77777777" w:rsidTr="00B9203E">
        <w:trPr>
          <w:trHeight w:val="71"/>
        </w:trPr>
        <w:tc>
          <w:tcPr>
            <w:tcW w:w="1656" w:type="dxa"/>
            <w:tcBorders>
              <w:top w:val="nil"/>
              <w:left w:val="nil"/>
              <w:bottom w:val="nil"/>
              <w:right w:val="nil"/>
            </w:tcBorders>
          </w:tcPr>
          <w:p w14:paraId="595C7F23" w14:textId="77777777" w:rsidR="00B9203E" w:rsidRPr="00AE4F77" w:rsidRDefault="00B9203E" w:rsidP="00B213B5"/>
        </w:tc>
        <w:tc>
          <w:tcPr>
            <w:tcW w:w="362" w:type="dxa"/>
            <w:tcBorders>
              <w:top w:val="nil"/>
              <w:left w:val="nil"/>
              <w:bottom w:val="nil"/>
              <w:right w:val="single" w:sz="4" w:space="0" w:color="auto"/>
            </w:tcBorders>
          </w:tcPr>
          <w:p w14:paraId="4C864B23" w14:textId="77777777" w:rsidR="00B9203E" w:rsidRDefault="00B9203E" w:rsidP="00B213B5"/>
        </w:tc>
        <w:tc>
          <w:tcPr>
            <w:tcW w:w="362" w:type="dxa"/>
            <w:tcBorders>
              <w:top w:val="nil"/>
              <w:left w:val="single" w:sz="4" w:space="0" w:color="auto"/>
              <w:bottom w:val="nil"/>
              <w:right w:val="nil"/>
            </w:tcBorders>
          </w:tcPr>
          <w:p w14:paraId="56FD6D5B" w14:textId="77777777" w:rsidR="00B9203E" w:rsidRDefault="00B9203E" w:rsidP="00B213B5"/>
        </w:tc>
        <w:tc>
          <w:tcPr>
            <w:tcW w:w="1505" w:type="dxa"/>
            <w:tcBorders>
              <w:top w:val="single" w:sz="4" w:space="0" w:color="auto"/>
              <w:left w:val="nil"/>
              <w:bottom w:val="nil"/>
              <w:right w:val="nil"/>
            </w:tcBorders>
          </w:tcPr>
          <w:p w14:paraId="53592EA0" w14:textId="77777777" w:rsidR="00B9203E" w:rsidRPr="00A577D4" w:rsidRDefault="00B9203E" w:rsidP="00B213B5"/>
        </w:tc>
        <w:tc>
          <w:tcPr>
            <w:tcW w:w="1014" w:type="dxa"/>
            <w:tcBorders>
              <w:top w:val="single" w:sz="4" w:space="0" w:color="auto"/>
              <w:left w:val="nil"/>
              <w:bottom w:val="nil"/>
              <w:right w:val="nil"/>
            </w:tcBorders>
          </w:tcPr>
          <w:p w14:paraId="1F5E7F8D" w14:textId="77777777" w:rsidR="00B9203E" w:rsidRDefault="00B9203E" w:rsidP="00B213B5"/>
        </w:tc>
        <w:tc>
          <w:tcPr>
            <w:tcW w:w="401" w:type="dxa"/>
            <w:tcBorders>
              <w:top w:val="nil"/>
              <w:left w:val="nil"/>
              <w:bottom w:val="nil"/>
              <w:right w:val="nil"/>
            </w:tcBorders>
          </w:tcPr>
          <w:p w14:paraId="07500C62" w14:textId="77777777" w:rsidR="00B9203E" w:rsidRDefault="00B9203E" w:rsidP="00B213B5"/>
        </w:tc>
        <w:tc>
          <w:tcPr>
            <w:tcW w:w="401" w:type="dxa"/>
            <w:tcBorders>
              <w:top w:val="nil"/>
              <w:left w:val="nil"/>
              <w:bottom w:val="nil"/>
              <w:right w:val="nil"/>
            </w:tcBorders>
          </w:tcPr>
          <w:p w14:paraId="24F7BC02" w14:textId="77777777" w:rsidR="00B9203E" w:rsidRDefault="00B9203E" w:rsidP="00B213B5"/>
        </w:tc>
        <w:tc>
          <w:tcPr>
            <w:tcW w:w="1544" w:type="dxa"/>
            <w:tcBorders>
              <w:top w:val="single" w:sz="4" w:space="0" w:color="auto"/>
              <w:left w:val="nil"/>
              <w:bottom w:val="nil"/>
              <w:right w:val="nil"/>
            </w:tcBorders>
          </w:tcPr>
          <w:p w14:paraId="4EF4593D" w14:textId="77777777" w:rsidR="00B9203E" w:rsidRPr="00A577D4" w:rsidRDefault="00B9203E" w:rsidP="00B213B5"/>
        </w:tc>
        <w:tc>
          <w:tcPr>
            <w:tcW w:w="1244" w:type="dxa"/>
            <w:tcBorders>
              <w:top w:val="single" w:sz="4" w:space="0" w:color="auto"/>
              <w:left w:val="nil"/>
              <w:bottom w:val="nil"/>
              <w:right w:val="nil"/>
            </w:tcBorders>
          </w:tcPr>
          <w:p w14:paraId="0F106210" w14:textId="77777777" w:rsidR="00B9203E" w:rsidRDefault="00B9203E" w:rsidP="00B213B5"/>
        </w:tc>
      </w:tr>
      <w:tr w:rsidR="00B9203E" w14:paraId="0594A384" w14:textId="77777777" w:rsidTr="00B9203E">
        <w:trPr>
          <w:trHeight w:val="71"/>
        </w:trPr>
        <w:tc>
          <w:tcPr>
            <w:tcW w:w="1656" w:type="dxa"/>
            <w:tcBorders>
              <w:top w:val="nil"/>
              <w:left w:val="nil"/>
              <w:bottom w:val="nil"/>
              <w:right w:val="nil"/>
            </w:tcBorders>
          </w:tcPr>
          <w:p w14:paraId="3935DBE6" w14:textId="77777777" w:rsidR="00B9203E" w:rsidRPr="00AE4F77" w:rsidRDefault="00B9203E" w:rsidP="00B213B5"/>
        </w:tc>
        <w:tc>
          <w:tcPr>
            <w:tcW w:w="362" w:type="dxa"/>
            <w:tcBorders>
              <w:top w:val="nil"/>
              <w:left w:val="nil"/>
              <w:bottom w:val="nil"/>
              <w:right w:val="single" w:sz="4" w:space="0" w:color="auto"/>
            </w:tcBorders>
          </w:tcPr>
          <w:p w14:paraId="6241D35B" w14:textId="77777777" w:rsidR="00B9203E" w:rsidRDefault="00B9203E" w:rsidP="00B213B5"/>
        </w:tc>
        <w:tc>
          <w:tcPr>
            <w:tcW w:w="362" w:type="dxa"/>
            <w:tcBorders>
              <w:top w:val="nil"/>
              <w:left w:val="single" w:sz="4" w:space="0" w:color="auto"/>
              <w:bottom w:val="nil"/>
              <w:right w:val="nil"/>
            </w:tcBorders>
          </w:tcPr>
          <w:p w14:paraId="125641DF" w14:textId="77777777" w:rsidR="00B9203E" w:rsidRDefault="00B9203E" w:rsidP="00B213B5"/>
        </w:tc>
        <w:tc>
          <w:tcPr>
            <w:tcW w:w="2519" w:type="dxa"/>
            <w:gridSpan w:val="2"/>
            <w:tcBorders>
              <w:top w:val="nil"/>
              <w:left w:val="nil"/>
              <w:bottom w:val="nil"/>
              <w:right w:val="nil"/>
            </w:tcBorders>
          </w:tcPr>
          <w:p w14:paraId="1229CC80" w14:textId="77777777" w:rsidR="00B9203E" w:rsidRDefault="00B9203E" w:rsidP="00EA5434">
            <w:r>
              <w:rPr>
                <w:rFonts w:hint="eastAsia"/>
              </w:rPr>
              <w:t>（技術協力先１）</w:t>
            </w:r>
          </w:p>
        </w:tc>
        <w:tc>
          <w:tcPr>
            <w:tcW w:w="401" w:type="dxa"/>
            <w:tcBorders>
              <w:top w:val="nil"/>
              <w:left w:val="nil"/>
              <w:bottom w:val="nil"/>
              <w:right w:val="nil"/>
            </w:tcBorders>
          </w:tcPr>
          <w:p w14:paraId="6896FEB9" w14:textId="77777777" w:rsidR="00B9203E" w:rsidRDefault="00B9203E" w:rsidP="00B213B5"/>
        </w:tc>
        <w:tc>
          <w:tcPr>
            <w:tcW w:w="401" w:type="dxa"/>
            <w:tcBorders>
              <w:top w:val="nil"/>
              <w:left w:val="nil"/>
              <w:bottom w:val="nil"/>
              <w:right w:val="nil"/>
            </w:tcBorders>
          </w:tcPr>
          <w:p w14:paraId="03B6F034" w14:textId="77777777" w:rsidR="00B9203E" w:rsidRDefault="00B9203E" w:rsidP="00B213B5"/>
        </w:tc>
        <w:tc>
          <w:tcPr>
            <w:tcW w:w="2788" w:type="dxa"/>
            <w:gridSpan w:val="2"/>
            <w:tcBorders>
              <w:top w:val="nil"/>
              <w:left w:val="nil"/>
              <w:bottom w:val="nil"/>
              <w:right w:val="nil"/>
            </w:tcBorders>
          </w:tcPr>
          <w:p w14:paraId="1C29AB12" w14:textId="77777777" w:rsidR="00B9203E" w:rsidRDefault="00B9203E" w:rsidP="00B213B5"/>
        </w:tc>
      </w:tr>
      <w:tr w:rsidR="00B9203E" w14:paraId="166ED99F" w14:textId="77777777" w:rsidTr="00B9203E">
        <w:trPr>
          <w:trHeight w:val="348"/>
        </w:trPr>
        <w:tc>
          <w:tcPr>
            <w:tcW w:w="1656" w:type="dxa"/>
            <w:vMerge w:val="restart"/>
            <w:tcBorders>
              <w:top w:val="nil"/>
              <w:left w:val="nil"/>
              <w:bottom w:val="nil"/>
              <w:right w:val="nil"/>
            </w:tcBorders>
          </w:tcPr>
          <w:p w14:paraId="3251A77E" w14:textId="77777777" w:rsidR="00B9203E" w:rsidRDefault="00B9203E" w:rsidP="00B213B5"/>
        </w:tc>
        <w:tc>
          <w:tcPr>
            <w:tcW w:w="362" w:type="dxa"/>
            <w:vMerge w:val="restart"/>
            <w:tcBorders>
              <w:top w:val="nil"/>
              <w:left w:val="nil"/>
              <w:right w:val="single" w:sz="4" w:space="0" w:color="auto"/>
            </w:tcBorders>
          </w:tcPr>
          <w:p w14:paraId="01934A85" w14:textId="77777777" w:rsidR="00B9203E" w:rsidRDefault="00B9203E" w:rsidP="00B213B5"/>
        </w:tc>
        <w:tc>
          <w:tcPr>
            <w:tcW w:w="362" w:type="dxa"/>
            <w:tcBorders>
              <w:top w:val="nil"/>
              <w:left w:val="single" w:sz="4" w:space="0" w:color="auto"/>
              <w:bottom w:val="single" w:sz="4" w:space="0" w:color="auto"/>
              <w:right w:val="single" w:sz="4" w:space="0" w:color="auto"/>
            </w:tcBorders>
          </w:tcPr>
          <w:p w14:paraId="0A9E7735" w14:textId="77777777" w:rsidR="00B9203E" w:rsidRDefault="00B9203E" w:rsidP="00B213B5"/>
        </w:tc>
        <w:tc>
          <w:tcPr>
            <w:tcW w:w="2519" w:type="dxa"/>
            <w:gridSpan w:val="2"/>
            <w:vMerge w:val="restart"/>
            <w:tcBorders>
              <w:left w:val="single" w:sz="4" w:space="0" w:color="auto"/>
            </w:tcBorders>
            <w:vAlign w:val="center"/>
          </w:tcPr>
          <w:p w14:paraId="7C4FEA24" w14:textId="77777777" w:rsidR="00B9203E" w:rsidRDefault="00B9203E" w:rsidP="00B9203E">
            <w:r w:rsidRPr="00AE4F77">
              <w:rPr>
                <w:rFonts w:hint="eastAsia"/>
              </w:rPr>
              <w:t>○○○</w:t>
            </w:r>
            <w:r w:rsidR="000B54B0">
              <w:rPr>
                <w:rFonts w:hint="eastAsia"/>
              </w:rPr>
              <w:t>大学等</w:t>
            </w:r>
          </w:p>
        </w:tc>
        <w:tc>
          <w:tcPr>
            <w:tcW w:w="401" w:type="dxa"/>
            <w:vMerge w:val="restart"/>
            <w:tcBorders>
              <w:top w:val="nil"/>
              <w:left w:val="nil"/>
              <w:right w:val="nil"/>
            </w:tcBorders>
          </w:tcPr>
          <w:p w14:paraId="20D67422" w14:textId="77777777" w:rsidR="00B9203E" w:rsidRDefault="00B9203E" w:rsidP="00B213B5"/>
        </w:tc>
        <w:tc>
          <w:tcPr>
            <w:tcW w:w="401" w:type="dxa"/>
            <w:vMerge w:val="restart"/>
            <w:tcBorders>
              <w:top w:val="nil"/>
              <w:left w:val="nil"/>
              <w:right w:val="nil"/>
            </w:tcBorders>
          </w:tcPr>
          <w:p w14:paraId="5E3200C2" w14:textId="77777777" w:rsidR="00B9203E" w:rsidRDefault="00B9203E" w:rsidP="00B213B5"/>
        </w:tc>
        <w:tc>
          <w:tcPr>
            <w:tcW w:w="2788" w:type="dxa"/>
            <w:gridSpan w:val="2"/>
            <w:vMerge w:val="restart"/>
            <w:tcBorders>
              <w:top w:val="nil"/>
              <w:left w:val="nil"/>
              <w:right w:val="nil"/>
            </w:tcBorders>
          </w:tcPr>
          <w:p w14:paraId="3F540C76" w14:textId="77777777" w:rsidR="00B9203E" w:rsidRDefault="00B9203E" w:rsidP="00B213B5"/>
        </w:tc>
      </w:tr>
      <w:tr w:rsidR="00B9203E" w14:paraId="7645C861" w14:textId="77777777" w:rsidTr="00B9203E">
        <w:trPr>
          <w:trHeight w:val="364"/>
        </w:trPr>
        <w:tc>
          <w:tcPr>
            <w:tcW w:w="1656" w:type="dxa"/>
            <w:vMerge/>
            <w:tcBorders>
              <w:top w:val="nil"/>
              <w:left w:val="nil"/>
              <w:bottom w:val="nil"/>
              <w:right w:val="nil"/>
            </w:tcBorders>
          </w:tcPr>
          <w:p w14:paraId="359F5891" w14:textId="77777777" w:rsidR="00B9203E" w:rsidRDefault="00B9203E" w:rsidP="00B213B5"/>
        </w:tc>
        <w:tc>
          <w:tcPr>
            <w:tcW w:w="362" w:type="dxa"/>
            <w:vMerge/>
            <w:tcBorders>
              <w:left w:val="nil"/>
              <w:bottom w:val="nil"/>
              <w:right w:val="single" w:sz="4" w:space="0" w:color="auto"/>
            </w:tcBorders>
          </w:tcPr>
          <w:p w14:paraId="3D15882B" w14:textId="77777777" w:rsidR="00B9203E" w:rsidRDefault="00B9203E" w:rsidP="00B213B5"/>
        </w:tc>
        <w:tc>
          <w:tcPr>
            <w:tcW w:w="362" w:type="dxa"/>
            <w:tcBorders>
              <w:top w:val="single" w:sz="4" w:space="0" w:color="auto"/>
              <w:left w:val="single" w:sz="4" w:space="0" w:color="auto"/>
              <w:bottom w:val="nil"/>
              <w:right w:val="single" w:sz="4" w:space="0" w:color="auto"/>
            </w:tcBorders>
          </w:tcPr>
          <w:p w14:paraId="7E15BD1F" w14:textId="77777777" w:rsidR="00B9203E" w:rsidRDefault="00B9203E" w:rsidP="00B213B5"/>
        </w:tc>
        <w:tc>
          <w:tcPr>
            <w:tcW w:w="2519" w:type="dxa"/>
            <w:gridSpan w:val="2"/>
            <w:vMerge/>
            <w:tcBorders>
              <w:left w:val="single" w:sz="4" w:space="0" w:color="auto"/>
            </w:tcBorders>
          </w:tcPr>
          <w:p w14:paraId="230556DC" w14:textId="77777777" w:rsidR="00B9203E" w:rsidRPr="00AE4F77" w:rsidRDefault="00B9203E" w:rsidP="00B213B5"/>
        </w:tc>
        <w:tc>
          <w:tcPr>
            <w:tcW w:w="401" w:type="dxa"/>
            <w:vMerge/>
            <w:tcBorders>
              <w:left w:val="nil"/>
              <w:bottom w:val="nil"/>
              <w:right w:val="nil"/>
            </w:tcBorders>
          </w:tcPr>
          <w:p w14:paraId="1EE1EE7F" w14:textId="77777777" w:rsidR="00B9203E" w:rsidRDefault="00B9203E" w:rsidP="00B213B5"/>
        </w:tc>
        <w:tc>
          <w:tcPr>
            <w:tcW w:w="401" w:type="dxa"/>
            <w:vMerge/>
            <w:tcBorders>
              <w:left w:val="nil"/>
              <w:bottom w:val="nil"/>
              <w:right w:val="nil"/>
            </w:tcBorders>
          </w:tcPr>
          <w:p w14:paraId="5C8736EE" w14:textId="77777777" w:rsidR="00B9203E" w:rsidRDefault="00B9203E" w:rsidP="00B213B5"/>
        </w:tc>
        <w:tc>
          <w:tcPr>
            <w:tcW w:w="2788" w:type="dxa"/>
            <w:gridSpan w:val="2"/>
            <w:vMerge/>
            <w:tcBorders>
              <w:left w:val="nil"/>
              <w:bottom w:val="nil"/>
              <w:right w:val="nil"/>
            </w:tcBorders>
          </w:tcPr>
          <w:p w14:paraId="4A533C86" w14:textId="77777777" w:rsidR="00B9203E" w:rsidRDefault="00B9203E" w:rsidP="00B213B5"/>
        </w:tc>
      </w:tr>
      <w:tr w:rsidR="00B9203E" w14:paraId="7F6FCA58" w14:textId="77777777" w:rsidTr="00B9203E">
        <w:tc>
          <w:tcPr>
            <w:tcW w:w="1656" w:type="dxa"/>
            <w:vMerge/>
            <w:tcBorders>
              <w:top w:val="nil"/>
              <w:left w:val="nil"/>
              <w:bottom w:val="nil"/>
              <w:right w:val="nil"/>
            </w:tcBorders>
          </w:tcPr>
          <w:p w14:paraId="6E251A0F" w14:textId="77777777" w:rsidR="00B9203E" w:rsidRDefault="00B9203E" w:rsidP="00B213B5"/>
        </w:tc>
        <w:tc>
          <w:tcPr>
            <w:tcW w:w="362" w:type="dxa"/>
            <w:tcBorders>
              <w:top w:val="nil"/>
              <w:left w:val="nil"/>
              <w:bottom w:val="nil"/>
              <w:right w:val="single" w:sz="4" w:space="0" w:color="auto"/>
            </w:tcBorders>
          </w:tcPr>
          <w:p w14:paraId="2065B626" w14:textId="77777777" w:rsidR="00B9203E" w:rsidRDefault="00B9203E" w:rsidP="00B213B5"/>
        </w:tc>
        <w:tc>
          <w:tcPr>
            <w:tcW w:w="362" w:type="dxa"/>
            <w:tcBorders>
              <w:top w:val="nil"/>
              <w:left w:val="single" w:sz="4" w:space="0" w:color="auto"/>
              <w:bottom w:val="nil"/>
              <w:right w:val="single" w:sz="4" w:space="0" w:color="auto"/>
            </w:tcBorders>
          </w:tcPr>
          <w:p w14:paraId="79099DA7" w14:textId="77777777" w:rsidR="00B9203E" w:rsidRDefault="00B9203E" w:rsidP="00B213B5"/>
        </w:tc>
        <w:tc>
          <w:tcPr>
            <w:tcW w:w="2519" w:type="dxa"/>
            <w:gridSpan w:val="2"/>
            <w:tcBorders>
              <w:left w:val="single" w:sz="4" w:space="0" w:color="auto"/>
            </w:tcBorders>
          </w:tcPr>
          <w:p w14:paraId="00F2054F" w14:textId="77777777" w:rsidR="00B9203E" w:rsidRDefault="00B9203E" w:rsidP="00B213B5">
            <w:r w:rsidRPr="00A577D4">
              <w:rPr>
                <w:rFonts w:hint="eastAsia"/>
              </w:rPr>
              <w:t>住所、</w:t>
            </w:r>
            <w:r w:rsidRPr="00A577D4">
              <w:t>TEL：</w:t>
            </w:r>
          </w:p>
        </w:tc>
        <w:tc>
          <w:tcPr>
            <w:tcW w:w="401" w:type="dxa"/>
            <w:tcBorders>
              <w:top w:val="nil"/>
              <w:left w:val="nil"/>
              <w:bottom w:val="nil"/>
              <w:right w:val="nil"/>
            </w:tcBorders>
          </w:tcPr>
          <w:p w14:paraId="5FC26211" w14:textId="77777777" w:rsidR="00B9203E" w:rsidRDefault="00B9203E" w:rsidP="00B213B5"/>
        </w:tc>
        <w:tc>
          <w:tcPr>
            <w:tcW w:w="401" w:type="dxa"/>
            <w:tcBorders>
              <w:top w:val="nil"/>
              <w:left w:val="nil"/>
              <w:bottom w:val="nil"/>
              <w:right w:val="nil"/>
            </w:tcBorders>
          </w:tcPr>
          <w:p w14:paraId="3F391320" w14:textId="77777777" w:rsidR="00B9203E" w:rsidRDefault="00B9203E" w:rsidP="00B213B5"/>
        </w:tc>
        <w:tc>
          <w:tcPr>
            <w:tcW w:w="2788" w:type="dxa"/>
            <w:gridSpan w:val="2"/>
            <w:tcBorders>
              <w:top w:val="nil"/>
              <w:left w:val="nil"/>
              <w:bottom w:val="nil"/>
              <w:right w:val="nil"/>
            </w:tcBorders>
          </w:tcPr>
          <w:p w14:paraId="0B9F759D" w14:textId="77777777" w:rsidR="00B9203E" w:rsidRDefault="00B9203E" w:rsidP="00B213B5"/>
        </w:tc>
      </w:tr>
      <w:tr w:rsidR="00B9203E" w14:paraId="075138B1" w14:textId="77777777" w:rsidTr="00B9203E">
        <w:tc>
          <w:tcPr>
            <w:tcW w:w="1656" w:type="dxa"/>
            <w:tcBorders>
              <w:top w:val="nil"/>
              <w:left w:val="nil"/>
              <w:bottom w:val="nil"/>
              <w:right w:val="nil"/>
            </w:tcBorders>
          </w:tcPr>
          <w:p w14:paraId="7EB288A7" w14:textId="77777777" w:rsidR="00B9203E" w:rsidRPr="00AE4F77" w:rsidRDefault="00B9203E" w:rsidP="00B213B5"/>
        </w:tc>
        <w:tc>
          <w:tcPr>
            <w:tcW w:w="362" w:type="dxa"/>
            <w:tcBorders>
              <w:top w:val="nil"/>
              <w:left w:val="nil"/>
              <w:bottom w:val="nil"/>
              <w:right w:val="single" w:sz="4" w:space="0" w:color="auto"/>
            </w:tcBorders>
          </w:tcPr>
          <w:p w14:paraId="22316415" w14:textId="77777777" w:rsidR="00B9203E" w:rsidRDefault="00B9203E" w:rsidP="00B213B5"/>
        </w:tc>
        <w:tc>
          <w:tcPr>
            <w:tcW w:w="362" w:type="dxa"/>
            <w:tcBorders>
              <w:top w:val="nil"/>
              <w:left w:val="single" w:sz="4" w:space="0" w:color="auto"/>
              <w:bottom w:val="nil"/>
              <w:right w:val="single" w:sz="4" w:space="0" w:color="auto"/>
            </w:tcBorders>
          </w:tcPr>
          <w:p w14:paraId="5BD94561" w14:textId="77777777" w:rsidR="00B9203E" w:rsidRDefault="00B9203E" w:rsidP="00B213B5"/>
        </w:tc>
        <w:tc>
          <w:tcPr>
            <w:tcW w:w="2519" w:type="dxa"/>
            <w:gridSpan w:val="2"/>
            <w:tcBorders>
              <w:left w:val="single" w:sz="4" w:space="0" w:color="auto"/>
            </w:tcBorders>
          </w:tcPr>
          <w:p w14:paraId="39478C94" w14:textId="77777777" w:rsidR="00B9203E" w:rsidRDefault="00B9203E" w:rsidP="00B213B5">
            <w:r w:rsidRPr="00A577D4">
              <w:rPr>
                <w:rFonts w:hint="eastAsia"/>
              </w:rPr>
              <w:t>代表者氏名：</w:t>
            </w:r>
          </w:p>
        </w:tc>
        <w:tc>
          <w:tcPr>
            <w:tcW w:w="401" w:type="dxa"/>
            <w:tcBorders>
              <w:top w:val="nil"/>
              <w:left w:val="nil"/>
              <w:bottom w:val="nil"/>
              <w:right w:val="nil"/>
            </w:tcBorders>
          </w:tcPr>
          <w:p w14:paraId="08E8EAA7" w14:textId="77777777" w:rsidR="00B9203E" w:rsidRDefault="00B9203E" w:rsidP="00B213B5"/>
        </w:tc>
        <w:tc>
          <w:tcPr>
            <w:tcW w:w="401" w:type="dxa"/>
            <w:tcBorders>
              <w:top w:val="nil"/>
              <w:left w:val="nil"/>
              <w:bottom w:val="nil"/>
              <w:right w:val="nil"/>
            </w:tcBorders>
          </w:tcPr>
          <w:p w14:paraId="6A7EB6D2" w14:textId="77777777" w:rsidR="00B9203E" w:rsidRDefault="00B9203E" w:rsidP="00B213B5"/>
        </w:tc>
        <w:tc>
          <w:tcPr>
            <w:tcW w:w="2788" w:type="dxa"/>
            <w:gridSpan w:val="2"/>
            <w:tcBorders>
              <w:top w:val="nil"/>
              <w:left w:val="nil"/>
              <w:bottom w:val="nil"/>
              <w:right w:val="nil"/>
            </w:tcBorders>
          </w:tcPr>
          <w:p w14:paraId="1A38924C" w14:textId="77777777" w:rsidR="00B9203E" w:rsidRDefault="00B9203E" w:rsidP="00B213B5"/>
        </w:tc>
      </w:tr>
      <w:tr w:rsidR="00B9203E" w14:paraId="0ED1FCAD" w14:textId="77777777" w:rsidTr="00B9203E">
        <w:trPr>
          <w:trHeight w:val="71"/>
        </w:trPr>
        <w:tc>
          <w:tcPr>
            <w:tcW w:w="1656" w:type="dxa"/>
            <w:tcBorders>
              <w:top w:val="nil"/>
              <w:left w:val="nil"/>
              <w:bottom w:val="nil"/>
              <w:right w:val="nil"/>
            </w:tcBorders>
          </w:tcPr>
          <w:p w14:paraId="51F891ED" w14:textId="77777777" w:rsidR="00B9203E" w:rsidRPr="00AE4F77" w:rsidRDefault="00B9203E" w:rsidP="00B213B5"/>
        </w:tc>
        <w:tc>
          <w:tcPr>
            <w:tcW w:w="362" w:type="dxa"/>
            <w:tcBorders>
              <w:top w:val="nil"/>
              <w:left w:val="nil"/>
              <w:bottom w:val="nil"/>
              <w:right w:val="single" w:sz="4" w:space="0" w:color="auto"/>
            </w:tcBorders>
          </w:tcPr>
          <w:p w14:paraId="480310B5" w14:textId="77777777" w:rsidR="00B9203E" w:rsidRDefault="00B9203E" w:rsidP="00B213B5"/>
        </w:tc>
        <w:tc>
          <w:tcPr>
            <w:tcW w:w="362" w:type="dxa"/>
            <w:tcBorders>
              <w:top w:val="nil"/>
              <w:left w:val="single" w:sz="4" w:space="0" w:color="auto"/>
              <w:bottom w:val="nil"/>
              <w:right w:val="single" w:sz="4" w:space="0" w:color="auto"/>
            </w:tcBorders>
          </w:tcPr>
          <w:p w14:paraId="38A4C0E7" w14:textId="77777777" w:rsidR="00B9203E" w:rsidRDefault="00B9203E" w:rsidP="00B213B5"/>
        </w:tc>
        <w:tc>
          <w:tcPr>
            <w:tcW w:w="1505" w:type="dxa"/>
            <w:tcBorders>
              <w:left w:val="single" w:sz="4" w:space="0" w:color="auto"/>
              <w:bottom w:val="single" w:sz="4" w:space="0" w:color="auto"/>
            </w:tcBorders>
          </w:tcPr>
          <w:p w14:paraId="23892CE5" w14:textId="77777777" w:rsidR="00B9203E" w:rsidRDefault="00B9203E" w:rsidP="00B213B5">
            <w:r w:rsidRPr="00A577D4">
              <w:rPr>
                <w:rFonts w:hint="eastAsia"/>
              </w:rPr>
              <w:t>担当業務範囲</w:t>
            </w:r>
          </w:p>
          <w:p w14:paraId="608C11E6" w14:textId="77777777" w:rsidR="00B9203E" w:rsidRPr="00A577D4" w:rsidRDefault="00B9203E" w:rsidP="00B213B5">
            <w:r w:rsidRPr="00A577D4">
              <w:rPr>
                <w:rFonts w:hint="eastAsia"/>
              </w:rPr>
              <w:t>若しくは内容</w:t>
            </w:r>
          </w:p>
        </w:tc>
        <w:tc>
          <w:tcPr>
            <w:tcW w:w="1014" w:type="dxa"/>
            <w:tcBorders>
              <w:bottom w:val="single" w:sz="4" w:space="0" w:color="auto"/>
              <w:right w:val="single" w:sz="4" w:space="0" w:color="auto"/>
            </w:tcBorders>
          </w:tcPr>
          <w:p w14:paraId="7897940B" w14:textId="77777777" w:rsidR="00B9203E" w:rsidRDefault="00B9203E" w:rsidP="00B213B5"/>
        </w:tc>
        <w:tc>
          <w:tcPr>
            <w:tcW w:w="401" w:type="dxa"/>
            <w:tcBorders>
              <w:top w:val="nil"/>
              <w:left w:val="single" w:sz="4" w:space="0" w:color="auto"/>
              <w:bottom w:val="nil"/>
              <w:right w:val="nil"/>
            </w:tcBorders>
          </w:tcPr>
          <w:p w14:paraId="6A1774FC" w14:textId="77777777" w:rsidR="00B9203E" w:rsidRDefault="00B9203E" w:rsidP="00B213B5"/>
        </w:tc>
        <w:tc>
          <w:tcPr>
            <w:tcW w:w="401" w:type="dxa"/>
            <w:tcBorders>
              <w:top w:val="nil"/>
              <w:left w:val="nil"/>
              <w:bottom w:val="nil"/>
              <w:right w:val="nil"/>
            </w:tcBorders>
          </w:tcPr>
          <w:p w14:paraId="20EFE5A7" w14:textId="77777777" w:rsidR="00B9203E" w:rsidRDefault="00B9203E" w:rsidP="00B213B5"/>
        </w:tc>
        <w:tc>
          <w:tcPr>
            <w:tcW w:w="1544" w:type="dxa"/>
            <w:tcBorders>
              <w:top w:val="nil"/>
              <w:left w:val="nil"/>
              <w:bottom w:val="nil"/>
              <w:right w:val="nil"/>
            </w:tcBorders>
          </w:tcPr>
          <w:p w14:paraId="2E4A060B" w14:textId="77777777" w:rsidR="00B9203E" w:rsidRPr="00A577D4" w:rsidRDefault="00B9203E" w:rsidP="00B213B5"/>
        </w:tc>
        <w:tc>
          <w:tcPr>
            <w:tcW w:w="1244" w:type="dxa"/>
            <w:tcBorders>
              <w:top w:val="nil"/>
              <w:left w:val="nil"/>
              <w:bottom w:val="nil"/>
              <w:right w:val="nil"/>
            </w:tcBorders>
          </w:tcPr>
          <w:p w14:paraId="68D6ADAF" w14:textId="77777777" w:rsidR="00B9203E" w:rsidRDefault="00B9203E" w:rsidP="00B213B5"/>
        </w:tc>
      </w:tr>
      <w:tr w:rsidR="00B9203E" w14:paraId="0C3841AC" w14:textId="77777777" w:rsidTr="00B9203E">
        <w:trPr>
          <w:trHeight w:val="71"/>
        </w:trPr>
        <w:tc>
          <w:tcPr>
            <w:tcW w:w="1656" w:type="dxa"/>
            <w:tcBorders>
              <w:top w:val="nil"/>
              <w:left w:val="nil"/>
              <w:bottom w:val="nil"/>
              <w:right w:val="nil"/>
            </w:tcBorders>
          </w:tcPr>
          <w:p w14:paraId="28D7341E" w14:textId="77777777" w:rsidR="00B9203E" w:rsidRPr="00AE4F77" w:rsidRDefault="00B9203E" w:rsidP="00B213B5"/>
        </w:tc>
        <w:tc>
          <w:tcPr>
            <w:tcW w:w="362" w:type="dxa"/>
            <w:tcBorders>
              <w:top w:val="nil"/>
              <w:left w:val="nil"/>
              <w:bottom w:val="nil"/>
              <w:right w:val="single" w:sz="4" w:space="0" w:color="auto"/>
            </w:tcBorders>
          </w:tcPr>
          <w:p w14:paraId="62F7305F" w14:textId="77777777" w:rsidR="00B9203E" w:rsidRDefault="00B9203E" w:rsidP="00B213B5"/>
        </w:tc>
        <w:tc>
          <w:tcPr>
            <w:tcW w:w="362" w:type="dxa"/>
            <w:tcBorders>
              <w:top w:val="nil"/>
              <w:left w:val="single" w:sz="4" w:space="0" w:color="auto"/>
              <w:bottom w:val="nil"/>
              <w:right w:val="nil"/>
            </w:tcBorders>
          </w:tcPr>
          <w:p w14:paraId="4007A5AC" w14:textId="77777777" w:rsidR="00B9203E" w:rsidRDefault="00B9203E" w:rsidP="00B213B5"/>
        </w:tc>
        <w:tc>
          <w:tcPr>
            <w:tcW w:w="1505" w:type="dxa"/>
            <w:tcBorders>
              <w:top w:val="single" w:sz="4" w:space="0" w:color="auto"/>
              <w:left w:val="nil"/>
              <w:bottom w:val="nil"/>
              <w:right w:val="nil"/>
            </w:tcBorders>
          </w:tcPr>
          <w:p w14:paraId="006B8650" w14:textId="77777777" w:rsidR="00B9203E" w:rsidRPr="00A577D4" w:rsidRDefault="00B9203E" w:rsidP="00B213B5"/>
        </w:tc>
        <w:tc>
          <w:tcPr>
            <w:tcW w:w="1014" w:type="dxa"/>
            <w:tcBorders>
              <w:top w:val="single" w:sz="4" w:space="0" w:color="auto"/>
              <w:left w:val="nil"/>
              <w:bottom w:val="nil"/>
              <w:right w:val="nil"/>
            </w:tcBorders>
          </w:tcPr>
          <w:p w14:paraId="380C61D6" w14:textId="77777777" w:rsidR="00B9203E" w:rsidRDefault="00B9203E" w:rsidP="00B213B5"/>
        </w:tc>
        <w:tc>
          <w:tcPr>
            <w:tcW w:w="401" w:type="dxa"/>
            <w:tcBorders>
              <w:top w:val="nil"/>
              <w:left w:val="nil"/>
              <w:bottom w:val="nil"/>
              <w:right w:val="nil"/>
            </w:tcBorders>
          </w:tcPr>
          <w:p w14:paraId="4E12201D" w14:textId="77777777" w:rsidR="00B9203E" w:rsidRDefault="00B9203E" w:rsidP="00B213B5"/>
        </w:tc>
        <w:tc>
          <w:tcPr>
            <w:tcW w:w="401" w:type="dxa"/>
            <w:tcBorders>
              <w:top w:val="nil"/>
              <w:left w:val="nil"/>
              <w:bottom w:val="nil"/>
              <w:right w:val="nil"/>
            </w:tcBorders>
          </w:tcPr>
          <w:p w14:paraId="2866E7E1" w14:textId="77777777" w:rsidR="00B9203E" w:rsidRDefault="00B9203E" w:rsidP="00B213B5"/>
        </w:tc>
        <w:tc>
          <w:tcPr>
            <w:tcW w:w="1544" w:type="dxa"/>
            <w:tcBorders>
              <w:top w:val="nil"/>
              <w:left w:val="nil"/>
              <w:bottom w:val="nil"/>
              <w:right w:val="nil"/>
            </w:tcBorders>
          </w:tcPr>
          <w:p w14:paraId="0EDA796F" w14:textId="77777777" w:rsidR="00B9203E" w:rsidRPr="00A577D4" w:rsidRDefault="00B9203E" w:rsidP="00B213B5"/>
        </w:tc>
        <w:tc>
          <w:tcPr>
            <w:tcW w:w="1244" w:type="dxa"/>
            <w:tcBorders>
              <w:top w:val="nil"/>
              <w:left w:val="nil"/>
              <w:bottom w:val="nil"/>
              <w:right w:val="nil"/>
            </w:tcBorders>
          </w:tcPr>
          <w:p w14:paraId="6E7150DE" w14:textId="77777777" w:rsidR="00B9203E" w:rsidRDefault="00B9203E" w:rsidP="00B213B5"/>
        </w:tc>
      </w:tr>
      <w:tr w:rsidR="00B9203E" w14:paraId="7903F234" w14:textId="77777777" w:rsidTr="00B9203E">
        <w:trPr>
          <w:trHeight w:val="71"/>
        </w:trPr>
        <w:tc>
          <w:tcPr>
            <w:tcW w:w="1656" w:type="dxa"/>
            <w:tcBorders>
              <w:top w:val="nil"/>
              <w:left w:val="nil"/>
              <w:bottom w:val="nil"/>
              <w:right w:val="nil"/>
            </w:tcBorders>
          </w:tcPr>
          <w:p w14:paraId="653C220C" w14:textId="77777777" w:rsidR="00B9203E" w:rsidRPr="00AE4F77" w:rsidRDefault="00B9203E" w:rsidP="00B213B5"/>
        </w:tc>
        <w:tc>
          <w:tcPr>
            <w:tcW w:w="362" w:type="dxa"/>
            <w:tcBorders>
              <w:top w:val="nil"/>
              <w:left w:val="nil"/>
              <w:bottom w:val="nil"/>
              <w:right w:val="single" w:sz="4" w:space="0" w:color="auto"/>
            </w:tcBorders>
          </w:tcPr>
          <w:p w14:paraId="4EF319E6" w14:textId="77777777" w:rsidR="00B9203E" w:rsidRDefault="00B9203E" w:rsidP="00B213B5"/>
        </w:tc>
        <w:tc>
          <w:tcPr>
            <w:tcW w:w="362" w:type="dxa"/>
            <w:tcBorders>
              <w:top w:val="nil"/>
              <w:left w:val="single" w:sz="4" w:space="0" w:color="auto"/>
              <w:bottom w:val="single" w:sz="4" w:space="0" w:color="auto"/>
              <w:right w:val="nil"/>
            </w:tcBorders>
          </w:tcPr>
          <w:p w14:paraId="5F3569D7" w14:textId="77777777" w:rsidR="00B9203E" w:rsidRDefault="00B9203E" w:rsidP="00B213B5"/>
        </w:tc>
        <w:tc>
          <w:tcPr>
            <w:tcW w:w="2519" w:type="dxa"/>
            <w:gridSpan w:val="2"/>
            <w:tcBorders>
              <w:top w:val="nil"/>
              <w:left w:val="nil"/>
              <w:bottom w:val="nil"/>
              <w:right w:val="nil"/>
            </w:tcBorders>
          </w:tcPr>
          <w:p w14:paraId="1F2A3C6B" w14:textId="77777777" w:rsidR="00B9203E" w:rsidRDefault="00B9203E" w:rsidP="00B213B5">
            <w:r>
              <w:rPr>
                <w:rFonts w:hint="eastAsia"/>
              </w:rPr>
              <w:t>（再委任先○）</w:t>
            </w:r>
          </w:p>
        </w:tc>
        <w:tc>
          <w:tcPr>
            <w:tcW w:w="401" w:type="dxa"/>
            <w:tcBorders>
              <w:top w:val="nil"/>
              <w:left w:val="nil"/>
              <w:bottom w:val="nil"/>
              <w:right w:val="nil"/>
            </w:tcBorders>
          </w:tcPr>
          <w:p w14:paraId="325C8A25" w14:textId="77777777" w:rsidR="00B9203E" w:rsidRDefault="00B9203E" w:rsidP="00B213B5"/>
        </w:tc>
        <w:tc>
          <w:tcPr>
            <w:tcW w:w="401" w:type="dxa"/>
            <w:tcBorders>
              <w:top w:val="nil"/>
              <w:left w:val="nil"/>
              <w:bottom w:val="nil"/>
              <w:right w:val="nil"/>
            </w:tcBorders>
          </w:tcPr>
          <w:p w14:paraId="232C8CE7" w14:textId="77777777" w:rsidR="00B9203E" w:rsidRDefault="00B9203E" w:rsidP="00B213B5"/>
        </w:tc>
        <w:tc>
          <w:tcPr>
            <w:tcW w:w="2788" w:type="dxa"/>
            <w:gridSpan w:val="2"/>
            <w:tcBorders>
              <w:top w:val="nil"/>
              <w:left w:val="nil"/>
              <w:bottom w:val="nil"/>
              <w:right w:val="nil"/>
            </w:tcBorders>
          </w:tcPr>
          <w:p w14:paraId="7F263D20" w14:textId="77777777" w:rsidR="00B9203E" w:rsidRDefault="00B9203E" w:rsidP="00B213B5"/>
        </w:tc>
      </w:tr>
      <w:tr w:rsidR="00B9203E" w14:paraId="32710A3A" w14:textId="77777777" w:rsidTr="00B9203E">
        <w:tc>
          <w:tcPr>
            <w:tcW w:w="1656" w:type="dxa"/>
            <w:tcBorders>
              <w:top w:val="nil"/>
              <w:left w:val="nil"/>
              <w:bottom w:val="nil"/>
              <w:right w:val="nil"/>
            </w:tcBorders>
          </w:tcPr>
          <w:p w14:paraId="276F9F37" w14:textId="77777777" w:rsidR="00B9203E" w:rsidRDefault="00B9203E" w:rsidP="00B213B5"/>
        </w:tc>
        <w:tc>
          <w:tcPr>
            <w:tcW w:w="362" w:type="dxa"/>
            <w:tcBorders>
              <w:top w:val="nil"/>
              <w:left w:val="nil"/>
              <w:bottom w:val="nil"/>
              <w:right w:val="nil"/>
            </w:tcBorders>
          </w:tcPr>
          <w:p w14:paraId="003BD13C" w14:textId="77777777" w:rsidR="00B9203E" w:rsidRDefault="00B9203E" w:rsidP="00B213B5"/>
        </w:tc>
        <w:tc>
          <w:tcPr>
            <w:tcW w:w="362" w:type="dxa"/>
            <w:tcBorders>
              <w:top w:val="single" w:sz="4" w:space="0" w:color="auto"/>
              <w:left w:val="nil"/>
              <w:bottom w:val="nil"/>
              <w:right w:val="nil"/>
            </w:tcBorders>
          </w:tcPr>
          <w:p w14:paraId="11D68C85" w14:textId="77777777" w:rsidR="00B9203E" w:rsidRDefault="00B9203E" w:rsidP="00B213B5"/>
        </w:tc>
        <w:tc>
          <w:tcPr>
            <w:tcW w:w="2519" w:type="dxa"/>
            <w:gridSpan w:val="2"/>
            <w:tcBorders>
              <w:top w:val="nil"/>
              <w:left w:val="nil"/>
              <w:bottom w:val="nil"/>
              <w:right w:val="nil"/>
            </w:tcBorders>
          </w:tcPr>
          <w:p w14:paraId="6ED973C0" w14:textId="77777777" w:rsidR="00B9203E" w:rsidRDefault="00B9203E" w:rsidP="00EA5434">
            <w:pPr>
              <w:jc w:val="center"/>
            </w:pPr>
            <w:r>
              <w:rPr>
                <w:rFonts w:hint="eastAsia"/>
              </w:rPr>
              <w:t>・・・・</w:t>
            </w:r>
          </w:p>
        </w:tc>
        <w:tc>
          <w:tcPr>
            <w:tcW w:w="401" w:type="dxa"/>
            <w:tcBorders>
              <w:top w:val="nil"/>
              <w:left w:val="nil"/>
              <w:bottom w:val="nil"/>
              <w:right w:val="nil"/>
            </w:tcBorders>
          </w:tcPr>
          <w:p w14:paraId="273A861E" w14:textId="77777777" w:rsidR="00B9203E" w:rsidRDefault="00B9203E" w:rsidP="00B213B5"/>
        </w:tc>
        <w:tc>
          <w:tcPr>
            <w:tcW w:w="401" w:type="dxa"/>
            <w:tcBorders>
              <w:top w:val="nil"/>
              <w:left w:val="nil"/>
              <w:bottom w:val="nil"/>
              <w:right w:val="nil"/>
            </w:tcBorders>
          </w:tcPr>
          <w:p w14:paraId="0B37F236" w14:textId="77777777" w:rsidR="00B9203E" w:rsidRDefault="00B9203E" w:rsidP="00B213B5"/>
        </w:tc>
        <w:tc>
          <w:tcPr>
            <w:tcW w:w="2788" w:type="dxa"/>
            <w:gridSpan w:val="2"/>
            <w:tcBorders>
              <w:top w:val="nil"/>
              <w:left w:val="nil"/>
              <w:bottom w:val="nil"/>
              <w:right w:val="nil"/>
            </w:tcBorders>
          </w:tcPr>
          <w:p w14:paraId="7C53B5C4" w14:textId="77777777" w:rsidR="00B9203E" w:rsidRDefault="00B9203E" w:rsidP="00B213B5"/>
        </w:tc>
      </w:tr>
    </w:tbl>
    <w:p w14:paraId="35A22DCF" w14:textId="77777777" w:rsidR="00B9203E" w:rsidRDefault="00B9203E" w:rsidP="00B9203E">
      <w:r>
        <w:rPr>
          <w:rFonts w:hint="eastAsia"/>
        </w:rPr>
        <w:t>（備考）本様式は、適宜加除して差し支えないものであるが、次の項目は必須事項とする。</w:t>
      </w:r>
    </w:p>
    <w:p w14:paraId="29C436C4" w14:textId="77777777" w:rsidR="00B9203E" w:rsidRDefault="00B9203E" w:rsidP="00B9203E">
      <w:r>
        <w:rPr>
          <w:rFonts w:hint="eastAsia"/>
        </w:rPr>
        <w:t xml:space="preserve">　　　　①再委任等の相手方の氏名（若しくは代表者氏名）</w:t>
      </w:r>
    </w:p>
    <w:p w14:paraId="6775CB80" w14:textId="77777777" w:rsidR="00B9203E" w:rsidRDefault="00B9203E" w:rsidP="00B9203E">
      <w:r>
        <w:rPr>
          <w:rFonts w:hint="eastAsia"/>
        </w:rPr>
        <w:t xml:space="preserve">　　　　②再委任等の相手方の住所</w:t>
      </w:r>
    </w:p>
    <w:p w14:paraId="2D0CE696" w14:textId="77777777" w:rsidR="00AE4F77" w:rsidRDefault="00B9203E" w:rsidP="00B9203E">
      <w:r>
        <w:rPr>
          <w:rFonts w:hint="eastAsia"/>
        </w:rPr>
        <w:t xml:space="preserve">　　　　③再委任等を行う業務の範囲（若しくは内容）</w:t>
      </w:r>
    </w:p>
    <w:p w14:paraId="62F6D059" w14:textId="77777777" w:rsidR="00747CAF" w:rsidRDefault="00B9203E" w:rsidP="001331A8">
      <w:pPr>
        <w:widowControl/>
      </w:pPr>
      <w:r>
        <w:br w:type="page"/>
      </w:r>
      <w:r w:rsidR="00266DB5">
        <w:lastRenderedPageBreak/>
        <w:fldChar w:fldCharType="begin"/>
      </w:r>
      <w:r w:rsidR="00266DB5">
        <w:instrText xml:space="preserve"> </w:instrText>
      </w:r>
      <w:r w:rsidR="00266DB5">
        <w:rPr>
          <w:rFonts w:hint="eastAsia"/>
        </w:rPr>
        <w:instrText>TC  "</w:instrText>
      </w:r>
      <w:bookmarkStart w:id="51" w:name="_Toc75439347"/>
      <w:r w:rsidR="00266DB5">
        <w:rPr>
          <w:rFonts w:hint="eastAsia"/>
        </w:rPr>
        <w:instrText>様式第１－７号</w:instrText>
      </w:r>
      <w:r w:rsidR="00266DB5">
        <w:rPr>
          <w:rFonts w:hint="eastAsia"/>
        </w:rPr>
        <w:tab/>
      </w:r>
      <w:r w:rsidR="00266DB5" w:rsidRPr="00266DB5">
        <w:rPr>
          <w:rFonts w:hint="eastAsia"/>
        </w:rPr>
        <w:instrText>調査等災害通知書</w:instrText>
      </w:r>
      <w:bookmarkEnd w:id="51"/>
      <w:r w:rsidR="00266DB5">
        <w:rPr>
          <w:rFonts w:hint="eastAsia"/>
        </w:rPr>
        <w:instrText>" \l 2</w:instrText>
      </w:r>
      <w:r w:rsidR="00266DB5">
        <w:instrText xml:space="preserve"> </w:instrText>
      </w:r>
      <w:r w:rsidR="00266DB5">
        <w:fldChar w:fldCharType="end"/>
      </w:r>
      <w:r w:rsidR="00747CAF">
        <w:rPr>
          <w:rFonts w:hint="eastAsia"/>
        </w:rPr>
        <w:t>様式第１－７号</w:t>
      </w:r>
    </w:p>
    <w:p w14:paraId="31A3C797" w14:textId="77777777" w:rsidR="00427B5A" w:rsidRPr="00427B5A" w:rsidRDefault="00C85C40" w:rsidP="00427B5A">
      <w:pPr>
        <w:jc w:val="center"/>
        <w:rPr>
          <w:sz w:val="24"/>
          <w:u w:val="double"/>
        </w:rPr>
      </w:pPr>
      <w:r>
        <w:rPr>
          <w:rFonts w:hint="eastAsia"/>
          <w:sz w:val="24"/>
          <w:u w:val="double"/>
        </w:rPr>
        <w:t xml:space="preserve"> </w:t>
      </w:r>
      <w:r w:rsidR="00427B5A" w:rsidRPr="00C85C40">
        <w:rPr>
          <w:rFonts w:hint="eastAsia"/>
          <w:spacing w:val="34"/>
          <w:kern w:val="0"/>
          <w:sz w:val="24"/>
          <w:u w:val="double"/>
          <w:fitText w:val="2400" w:id="573320964"/>
        </w:rPr>
        <w:t>調査等災害通知</w:t>
      </w:r>
      <w:r w:rsidR="00427B5A" w:rsidRPr="00C85C40">
        <w:rPr>
          <w:rFonts w:hint="eastAsia"/>
          <w:spacing w:val="2"/>
          <w:kern w:val="0"/>
          <w:sz w:val="24"/>
          <w:u w:val="double"/>
          <w:fitText w:val="2400" w:id="573320964"/>
        </w:rPr>
        <w:t>書</w:t>
      </w:r>
      <w:r>
        <w:rPr>
          <w:rFonts w:hint="eastAsia"/>
          <w:sz w:val="24"/>
          <w:u w:val="double"/>
        </w:rPr>
        <w:t xml:space="preserve"> </w:t>
      </w:r>
    </w:p>
    <w:p w14:paraId="732CBCDA" w14:textId="77777777" w:rsidR="00427B5A" w:rsidRDefault="00071A2E" w:rsidP="00427B5A">
      <w:pPr>
        <w:wordWrap w:val="0"/>
        <w:jc w:val="right"/>
      </w:pPr>
      <w:r>
        <w:rPr>
          <w:rFonts w:hint="eastAsia"/>
        </w:rPr>
        <w:t xml:space="preserve">令和　　</w:t>
      </w:r>
      <w:r w:rsidR="00427B5A">
        <w:rPr>
          <w:rFonts w:hint="eastAsia"/>
        </w:rPr>
        <w:t>年　　月　　日</w:t>
      </w:r>
    </w:p>
    <w:p w14:paraId="1655DE99" w14:textId="77777777" w:rsidR="00427B5A" w:rsidRDefault="00427B5A" w:rsidP="00427B5A"/>
    <w:p w14:paraId="77496088" w14:textId="77777777" w:rsidR="00427B5A" w:rsidRPr="00345B6B" w:rsidRDefault="00345B6B" w:rsidP="00345B6B">
      <w:pPr>
        <w:tabs>
          <w:tab w:val="right" w:pos="3780"/>
        </w:tabs>
      </w:pPr>
      <w:r w:rsidRPr="00345B6B">
        <w:rPr>
          <w:rFonts w:hint="eastAsia"/>
        </w:rPr>
        <w:t>東日本高速道路㈱</w:t>
      </w:r>
      <w:r w:rsidRPr="00345B6B">
        <w:rPr>
          <w:rFonts w:hint="eastAsia"/>
        </w:rPr>
        <w:tab/>
      </w:r>
      <w:r w:rsidR="00427B5A" w:rsidRPr="00345B6B">
        <w:rPr>
          <w:rFonts w:hint="eastAsia"/>
        </w:rPr>
        <w:t>支社（</w:t>
      </w:r>
      <w:r w:rsidR="006A01FD">
        <w:rPr>
          <w:rFonts w:hint="eastAsia"/>
        </w:rPr>
        <w:t>事務</w:t>
      </w:r>
      <w:r w:rsidR="00427B5A" w:rsidRPr="00345B6B">
        <w:rPr>
          <w:rFonts w:hint="eastAsia"/>
        </w:rPr>
        <w:t>所）</w:t>
      </w:r>
    </w:p>
    <w:p w14:paraId="55093026" w14:textId="77777777" w:rsidR="00427B5A" w:rsidRPr="00386C57" w:rsidRDefault="00427B5A" w:rsidP="00345B6B">
      <w:pPr>
        <w:tabs>
          <w:tab w:val="right" w:pos="3780"/>
        </w:tabs>
        <w:rPr>
          <w:u w:val="single"/>
        </w:rPr>
      </w:pPr>
      <w:r>
        <w:rPr>
          <w:rFonts w:hint="eastAsia"/>
          <w:u w:val="single"/>
        </w:rPr>
        <w:t>支社長（</w:t>
      </w:r>
      <w:r w:rsidRPr="00386C57">
        <w:rPr>
          <w:rFonts w:hint="eastAsia"/>
          <w:u w:val="single"/>
        </w:rPr>
        <w:t>所長</w:t>
      </w:r>
      <w:r>
        <w:rPr>
          <w:rFonts w:hint="eastAsia"/>
          <w:u w:val="single"/>
        </w:rPr>
        <w:t>）</w:t>
      </w:r>
      <w:r w:rsidR="00345B6B">
        <w:rPr>
          <w:rFonts w:hint="eastAsia"/>
          <w:u w:val="single"/>
        </w:rPr>
        <w:tab/>
      </w:r>
      <w:r w:rsidRPr="00386C57">
        <w:rPr>
          <w:rFonts w:hint="eastAsia"/>
          <w:u w:val="single"/>
        </w:rPr>
        <w:t>殿</w:t>
      </w:r>
    </w:p>
    <w:p w14:paraId="5C890DA0" w14:textId="77777777" w:rsidR="00427B5A" w:rsidRDefault="00427B5A" w:rsidP="00427B5A"/>
    <w:p w14:paraId="10DC9B94" w14:textId="77777777" w:rsidR="00427B5A" w:rsidRDefault="00427B5A" w:rsidP="00427B5A">
      <w:pPr>
        <w:tabs>
          <w:tab w:val="left" w:pos="4515"/>
        </w:tabs>
      </w:pPr>
      <w:r>
        <w:tab/>
      </w:r>
      <w:r>
        <w:rPr>
          <w:rFonts w:hint="eastAsia"/>
        </w:rPr>
        <w:t>受注者</w:t>
      </w:r>
    </w:p>
    <w:p w14:paraId="7A49382E" w14:textId="77777777" w:rsidR="00A6264A" w:rsidRDefault="00427B5A" w:rsidP="00427B5A">
      <w:pPr>
        <w:tabs>
          <w:tab w:val="left" w:pos="4515"/>
        </w:tabs>
      </w:pPr>
      <w:r>
        <w:tab/>
      </w:r>
      <w:r>
        <w:rPr>
          <w:rFonts w:hint="eastAsia"/>
        </w:rPr>
        <w:t>管理技術者</w:t>
      </w:r>
    </w:p>
    <w:p w14:paraId="65FD3E7C" w14:textId="77777777" w:rsidR="00427B5A" w:rsidRDefault="00427B5A" w:rsidP="009800B6">
      <w:pPr>
        <w:tabs>
          <w:tab w:val="left" w:pos="4515"/>
          <w:tab w:val="right" w:pos="8504"/>
        </w:tabs>
      </w:pPr>
      <w:r>
        <w:tab/>
      </w:r>
      <w:r>
        <w:rPr>
          <w:rFonts w:hint="eastAsia"/>
        </w:rPr>
        <w:t>(現場作業責任者)</w:t>
      </w:r>
      <w:r>
        <w:tab/>
      </w:r>
    </w:p>
    <w:p w14:paraId="3F530BF7" w14:textId="77777777" w:rsidR="00427B5A" w:rsidRDefault="00427B5A" w:rsidP="00427B5A">
      <w:pPr>
        <w:rPr>
          <w:sz w:val="24"/>
        </w:rPr>
      </w:pPr>
    </w:p>
    <w:p w14:paraId="6FFED24D" w14:textId="77777777" w:rsidR="00427B5A" w:rsidRPr="00EE305F" w:rsidRDefault="00427B5A" w:rsidP="00427B5A">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1DD6D06E" w14:textId="77777777" w:rsidR="00B9203E" w:rsidRDefault="00766046" w:rsidP="00B9203E">
      <w:r>
        <w:rPr>
          <w:rFonts w:hint="eastAsia"/>
        </w:rPr>
        <w:t>表記調査等について、下記のとおり</w:t>
      </w:r>
      <w:r w:rsidR="009800B6">
        <w:rPr>
          <w:rFonts w:hint="eastAsia"/>
        </w:rPr>
        <w:t>災害が発生しましたので通知します。</w:t>
      </w:r>
    </w:p>
    <w:p w14:paraId="5506DA8F" w14:textId="77777777" w:rsidR="009800B6" w:rsidRDefault="009800B6" w:rsidP="00B9203E"/>
    <w:tbl>
      <w:tblPr>
        <w:tblStyle w:val="ab"/>
        <w:tblW w:w="0" w:type="auto"/>
        <w:tblInd w:w="108" w:type="dxa"/>
        <w:tblLook w:val="04A0" w:firstRow="1" w:lastRow="0" w:firstColumn="1" w:lastColumn="0" w:noHBand="0" w:noVBand="1"/>
      </w:tblPr>
      <w:tblGrid>
        <w:gridCol w:w="735"/>
        <w:gridCol w:w="735"/>
        <w:gridCol w:w="945"/>
        <w:gridCol w:w="1575"/>
        <w:gridCol w:w="1234"/>
        <w:gridCol w:w="656"/>
        <w:gridCol w:w="840"/>
        <w:gridCol w:w="1892"/>
      </w:tblGrid>
      <w:tr w:rsidR="00427B5A" w14:paraId="7817E230" w14:textId="77777777" w:rsidTr="00C5470C">
        <w:tc>
          <w:tcPr>
            <w:tcW w:w="1470" w:type="dxa"/>
            <w:gridSpan w:val="2"/>
          </w:tcPr>
          <w:p w14:paraId="02FB8E8C" w14:textId="77777777" w:rsidR="00427B5A" w:rsidRDefault="00427B5A" w:rsidP="003B3398">
            <w:pPr>
              <w:jc w:val="center"/>
            </w:pPr>
            <w:r w:rsidRPr="00427B5A">
              <w:rPr>
                <w:rFonts w:hint="eastAsia"/>
              </w:rPr>
              <w:t>件名</w:t>
            </w:r>
          </w:p>
        </w:tc>
        <w:tc>
          <w:tcPr>
            <w:tcW w:w="7142" w:type="dxa"/>
            <w:gridSpan w:val="6"/>
          </w:tcPr>
          <w:p w14:paraId="0798483C" w14:textId="77777777" w:rsidR="00427B5A" w:rsidRDefault="00427B5A" w:rsidP="00B9203E"/>
        </w:tc>
      </w:tr>
      <w:tr w:rsidR="00427B5A" w14:paraId="663B4D15" w14:textId="77777777" w:rsidTr="00C5470C">
        <w:tc>
          <w:tcPr>
            <w:tcW w:w="1470" w:type="dxa"/>
            <w:gridSpan w:val="2"/>
          </w:tcPr>
          <w:p w14:paraId="474D4BB5" w14:textId="77777777" w:rsidR="00427B5A" w:rsidRPr="003E23F1" w:rsidRDefault="00427B5A" w:rsidP="003B3398">
            <w:pPr>
              <w:jc w:val="center"/>
            </w:pPr>
            <w:r w:rsidRPr="003E23F1">
              <w:rPr>
                <w:rFonts w:hint="eastAsia"/>
              </w:rPr>
              <w:t>発生年月日</w:t>
            </w:r>
          </w:p>
        </w:tc>
        <w:tc>
          <w:tcPr>
            <w:tcW w:w="7142" w:type="dxa"/>
            <w:gridSpan w:val="6"/>
          </w:tcPr>
          <w:p w14:paraId="7B5E2841" w14:textId="77777777" w:rsidR="00427B5A" w:rsidRDefault="00427B5A" w:rsidP="00C5470C">
            <w:pPr>
              <w:jc w:val="center"/>
            </w:pPr>
            <w:r w:rsidRPr="003E23F1">
              <w:t>年　　月　　日～　　　年　　月　　日</w:t>
            </w:r>
          </w:p>
        </w:tc>
      </w:tr>
      <w:tr w:rsidR="00427B5A" w14:paraId="59C8EC3D" w14:textId="77777777" w:rsidTr="00C5470C">
        <w:tc>
          <w:tcPr>
            <w:tcW w:w="1470" w:type="dxa"/>
            <w:gridSpan w:val="2"/>
          </w:tcPr>
          <w:p w14:paraId="0C09080E" w14:textId="77777777" w:rsidR="00427B5A" w:rsidRPr="00A308A5" w:rsidRDefault="00427B5A" w:rsidP="003B3398">
            <w:pPr>
              <w:jc w:val="center"/>
            </w:pPr>
            <w:r w:rsidRPr="00A308A5">
              <w:rPr>
                <w:rFonts w:hint="eastAsia"/>
              </w:rPr>
              <w:t>最大日雨量</w:t>
            </w:r>
          </w:p>
        </w:tc>
        <w:tc>
          <w:tcPr>
            <w:tcW w:w="945" w:type="dxa"/>
          </w:tcPr>
          <w:p w14:paraId="5186CA5D" w14:textId="77777777" w:rsidR="00427B5A" w:rsidRPr="00A308A5" w:rsidRDefault="00427B5A" w:rsidP="00C5470C">
            <w:pPr>
              <w:jc w:val="right"/>
            </w:pPr>
            <w:r w:rsidRPr="00A308A5">
              <w:t>㎜</w:t>
            </w:r>
          </w:p>
        </w:tc>
        <w:tc>
          <w:tcPr>
            <w:tcW w:w="1575" w:type="dxa"/>
          </w:tcPr>
          <w:p w14:paraId="3B0E445A" w14:textId="77777777" w:rsidR="00427B5A" w:rsidRPr="00A308A5" w:rsidRDefault="00427B5A" w:rsidP="00B213B5">
            <w:r w:rsidRPr="00A308A5">
              <w:t>最大時間雨量</w:t>
            </w:r>
          </w:p>
        </w:tc>
        <w:tc>
          <w:tcPr>
            <w:tcW w:w="1234" w:type="dxa"/>
          </w:tcPr>
          <w:p w14:paraId="2D61001F" w14:textId="77777777" w:rsidR="00427B5A" w:rsidRPr="00A308A5" w:rsidRDefault="00427B5A" w:rsidP="00C5470C">
            <w:pPr>
              <w:jc w:val="right"/>
            </w:pPr>
            <w:r w:rsidRPr="00A308A5">
              <w:t>㎜</w:t>
            </w:r>
          </w:p>
        </w:tc>
        <w:tc>
          <w:tcPr>
            <w:tcW w:w="656" w:type="dxa"/>
          </w:tcPr>
          <w:p w14:paraId="7D4E6D6A" w14:textId="77777777" w:rsidR="00427B5A" w:rsidRPr="00A308A5" w:rsidRDefault="00427B5A" w:rsidP="00B213B5">
            <w:r w:rsidRPr="00A308A5">
              <w:t>風速</w:t>
            </w:r>
          </w:p>
        </w:tc>
        <w:tc>
          <w:tcPr>
            <w:tcW w:w="2732" w:type="dxa"/>
            <w:gridSpan w:val="2"/>
          </w:tcPr>
          <w:p w14:paraId="44C878A3" w14:textId="77777777" w:rsidR="00427B5A" w:rsidRDefault="00427B5A" w:rsidP="00C5470C">
            <w:pPr>
              <w:jc w:val="right"/>
            </w:pPr>
            <w:r w:rsidRPr="00A308A5">
              <w:t>m/sec(最大</w:t>
            </w:r>
            <w:r w:rsidR="00C5470C">
              <w:rPr>
                <w:rFonts w:hint="eastAsia"/>
              </w:rPr>
              <w:t xml:space="preserve">　　</w:t>
            </w:r>
            <w:r w:rsidRPr="00A308A5">
              <w:t>m/sec)</w:t>
            </w:r>
          </w:p>
        </w:tc>
      </w:tr>
      <w:tr w:rsidR="00427B5A" w14:paraId="4A5DAA8F" w14:textId="77777777" w:rsidTr="00C5470C">
        <w:tc>
          <w:tcPr>
            <w:tcW w:w="1470" w:type="dxa"/>
            <w:gridSpan w:val="2"/>
          </w:tcPr>
          <w:p w14:paraId="0C1BD700" w14:textId="77777777" w:rsidR="00427B5A" w:rsidRPr="00DE14A7" w:rsidRDefault="00427B5A" w:rsidP="003B3398">
            <w:pPr>
              <w:jc w:val="center"/>
            </w:pPr>
            <w:r w:rsidRPr="00DE14A7">
              <w:rPr>
                <w:rFonts w:hint="eastAsia"/>
              </w:rPr>
              <w:t>連続降雨量</w:t>
            </w:r>
          </w:p>
        </w:tc>
        <w:tc>
          <w:tcPr>
            <w:tcW w:w="7142" w:type="dxa"/>
            <w:gridSpan w:val="6"/>
          </w:tcPr>
          <w:p w14:paraId="2313D1A0" w14:textId="77777777" w:rsidR="00427B5A" w:rsidRPr="00DE14A7" w:rsidRDefault="00427B5A" w:rsidP="00C5470C">
            <w:pPr>
              <w:ind w:firstLineChars="750" w:firstLine="1575"/>
            </w:pPr>
            <w:r w:rsidRPr="00DE14A7">
              <w:t>㎜（</w:t>
            </w:r>
            <w:r w:rsidR="00C5470C">
              <w:rPr>
                <w:rFonts w:hint="eastAsia"/>
              </w:rPr>
              <w:t xml:space="preserve">　　</w:t>
            </w:r>
            <w:r w:rsidRPr="00DE14A7">
              <w:t>月</w:t>
            </w:r>
            <w:r w:rsidR="00C5470C">
              <w:rPr>
                <w:rFonts w:hint="eastAsia"/>
              </w:rPr>
              <w:t xml:space="preserve">　　</w:t>
            </w:r>
            <w:r w:rsidRPr="00DE14A7">
              <w:t>日</w:t>
            </w:r>
            <w:r w:rsidR="00C5470C">
              <w:rPr>
                <w:rFonts w:hint="eastAsia"/>
              </w:rPr>
              <w:t xml:space="preserve">　　</w:t>
            </w:r>
            <w:r w:rsidRPr="00DE14A7">
              <w:t>時～</w:t>
            </w:r>
            <w:r w:rsidR="00C5470C">
              <w:rPr>
                <w:rFonts w:hint="eastAsia"/>
              </w:rPr>
              <w:t xml:space="preserve">　　</w:t>
            </w:r>
            <w:r w:rsidRPr="00DE14A7">
              <w:t>月</w:t>
            </w:r>
            <w:r w:rsidR="00C5470C">
              <w:rPr>
                <w:rFonts w:hint="eastAsia"/>
              </w:rPr>
              <w:t xml:space="preserve">　　</w:t>
            </w:r>
            <w:r w:rsidRPr="00DE14A7">
              <w:t>日</w:t>
            </w:r>
            <w:r w:rsidR="00C5470C">
              <w:rPr>
                <w:rFonts w:hint="eastAsia"/>
              </w:rPr>
              <w:t xml:space="preserve">　　</w:t>
            </w:r>
            <w:r w:rsidRPr="00DE14A7">
              <w:t>時）</w:t>
            </w:r>
          </w:p>
        </w:tc>
      </w:tr>
      <w:tr w:rsidR="00427B5A" w14:paraId="1406AE19" w14:textId="77777777" w:rsidTr="00C5470C">
        <w:tc>
          <w:tcPr>
            <w:tcW w:w="1470" w:type="dxa"/>
            <w:gridSpan w:val="2"/>
          </w:tcPr>
          <w:p w14:paraId="06651C13" w14:textId="77777777" w:rsidR="00427B5A" w:rsidRPr="00DE14A7" w:rsidRDefault="00427B5A" w:rsidP="003B3398">
            <w:pPr>
              <w:jc w:val="center"/>
            </w:pPr>
            <w:r w:rsidRPr="00DE14A7">
              <w:rPr>
                <w:rFonts w:hint="eastAsia"/>
              </w:rPr>
              <w:t>その他</w:t>
            </w:r>
          </w:p>
        </w:tc>
        <w:tc>
          <w:tcPr>
            <w:tcW w:w="7142" w:type="dxa"/>
            <w:gridSpan w:val="6"/>
          </w:tcPr>
          <w:p w14:paraId="6FF2BC7F" w14:textId="77777777" w:rsidR="00C5470C" w:rsidRDefault="00427B5A" w:rsidP="00B213B5">
            <w:r w:rsidRPr="00DE14A7">
              <w:t>（河川の洪水による災害の場合、洪水位、洪水流量、洪水継続時間等を</w:t>
            </w:r>
          </w:p>
          <w:p w14:paraId="4E364BCC" w14:textId="77777777" w:rsidR="00427B5A" w:rsidRDefault="00427B5A" w:rsidP="00C5470C">
            <w:pPr>
              <w:ind w:firstLineChars="100" w:firstLine="210"/>
            </w:pPr>
            <w:r w:rsidRPr="00DE14A7">
              <w:t>記入）</w:t>
            </w:r>
          </w:p>
        </w:tc>
      </w:tr>
      <w:tr w:rsidR="00427B5A" w14:paraId="44AA92DD" w14:textId="77777777" w:rsidTr="00C5470C">
        <w:tc>
          <w:tcPr>
            <w:tcW w:w="1470" w:type="dxa"/>
            <w:gridSpan w:val="2"/>
          </w:tcPr>
          <w:p w14:paraId="5F51B884" w14:textId="77777777" w:rsidR="00427B5A" w:rsidRDefault="00427B5A" w:rsidP="003B3398">
            <w:pPr>
              <w:jc w:val="center"/>
            </w:pPr>
            <w:r w:rsidRPr="00427B5A">
              <w:rPr>
                <w:rFonts w:hint="eastAsia"/>
              </w:rPr>
              <w:t>災害内容</w:t>
            </w:r>
          </w:p>
        </w:tc>
        <w:tc>
          <w:tcPr>
            <w:tcW w:w="7142" w:type="dxa"/>
            <w:gridSpan w:val="6"/>
          </w:tcPr>
          <w:p w14:paraId="5D208C13" w14:textId="77777777" w:rsidR="00427B5A" w:rsidRDefault="00427B5A" w:rsidP="00B9203E"/>
        </w:tc>
      </w:tr>
      <w:tr w:rsidR="00427B5A" w14:paraId="0B58ABC4" w14:textId="77777777" w:rsidTr="00C5470C">
        <w:tc>
          <w:tcPr>
            <w:tcW w:w="735" w:type="dxa"/>
            <w:tcBorders>
              <w:bottom w:val="single" w:sz="4" w:space="0" w:color="auto"/>
            </w:tcBorders>
          </w:tcPr>
          <w:p w14:paraId="5ED0F995" w14:textId="77777777" w:rsidR="00427B5A" w:rsidRPr="0072288C" w:rsidRDefault="00427B5A" w:rsidP="00C5470C">
            <w:pPr>
              <w:jc w:val="center"/>
            </w:pPr>
            <w:r w:rsidRPr="0072288C">
              <w:rPr>
                <w:rFonts w:hint="eastAsia"/>
              </w:rPr>
              <w:t>番号</w:t>
            </w:r>
          </w:p>
        </w:tc>
        <w:tc>
          <w:tcPr>
            <w:tcW w:w="735" w:type="dxa"/>
            <w:tcBorders>
              <w:bottom w:val="single" w:sz="4" w:space="0" w:color="auto"/>
            </w:tcBorders>
          </w:tcPr>
          <w:p w14:paraId="1203A60B" w14:textId="77777777" w:rsidR="00427B5A" w:rsidRPr="0072288C" w:rsidRDefault="00427B5A" w:rsidP="00C5470C">
            <w:pPr>
              <w:jc w:val="center"/>
            </w:pPr>
            <w:r w:rsidRPr="0072288C">
              <w:t>測点</w:t>
            </w:r>
          </w:p>
        </w:tc>
        <w:tc>
          <w:tcPr>
            <w:tcW w:w="2520" w:type="dxa"/>
            <w:gridSpan w:val="2"/>
            <w:tcBorders>
              <w:bottom w:val="single" w:sz="4" w:space="0" w:color="auto"/>
            </w:tcBorders>
          </w:tcPr>
          <w:p w14:paraId="3105B077" w14:textId="77777777" w:rsidR="00427B5A" w:rsidRPr="0072288C" w:rsidRDefault="00427B5A" w:rsidP="00C5470C">
            <w:pPr>
              <w:jc w:val="center"/>
            </w:pPr>
            <w:r w:rsidRPr="0072288C">
              <w:t>災害内容</w:t>
            </w:r>
          </w:p>
        </w:tc>
        <w:tc>
          <w:tcPr>
            <w:tcW w:w="1234" w:type="dxa"/>
            <w:tcBorders>
              <w:bottom w:val="single" w:sz="4" w:space="0" w:color="auto"/>
            </w:tcBorders>
          </w:tcPr>
          <w:p w14:paraId="424F8F1C" w14:textId="77777777" w:rsidR="00427B5A" w:rsidRPr="0072288C" w:rsidRDefault="00427B5A" w:rsidP="00C5470C">
            <w:pPr>
              <w:jc w:val="center"/>
            </w:pPr>
            <w:r w:rsidRPr="0072288C">
              <w:t>概算数量</w:t>
            </w:r>
          </w:p>
        </w:tc>
        <w:tc>
          <w:tcPr>
            <w:tcW w:w="1496" w:type="dxa"/>
            <w:gridSpan w:val="2"/>
            <w:tcBorders>
              <w:bottom w:val="single" w:sz="4" w:space="0" w:color="auto"/>
            </w:tcBorders>
          </w:tcPr>
          <w:p w14:paraId="013202C3" w14:textId="77777777" w:rsidR="00427B5A" w:rsidRPr="0072288C" w:rsidRDefault="00427B5A" w:rsidP="00C5470C">
            <w:pPr>
              <w:jc w:val="center"/>
            </w:pPr>
            <w:r w:rsidRPr="0072288C">
              <w:t>概算損害額</w:t>
            </w:r>
          </w:p>
        </w:tc>
        <w:tc>
          <w:tcPr>
            <w:tcW w:w="1892" w:type="dxa"/>
            <w:tcBorders>
              <w:bottom w:val="single" w:sz="4" w:space="0" w:color="auto"/>
            </w:tcBorders>
          </w:tcPr>
          <w:p w14:paraId="76A0A14B" w14:textId="77777777" w:rsidR="00427B5A" w:rsidRDefault="00427B5A" w:rsidP="00C5470C">
            <w:pPr>
              <w:jc w:val="center"/>
            </w:pPr>
            <w:r w:rsidRPr="0072288C">
              <w:t>摘要</w:t>
            </w:r>
          </w:p>
        </w:tc>
      </w:tr>
      <w:tr w:rsidR="00427B5A" w14:paraId="5BD0E8DA" w14:textId="77777777" w:rsidTr="00C5470C">
        <w:tc>
          <w:tcPr>
            <w:tcW w:w="735" w:type="dxa"/>
            <w:tcBorders>
              <w:bottom w:val="nil"/>
            </w:tcBorders>
          </w:tcPr>
          <w:p w14:paraId="63C24469" w14:textId="77777777" w:rsidR="00427B5A" w:rsidRPr="00E906B0" w:rsidRDefault="00427B5A" w:rsidP="00C5470C">
            <w:pPr>
              <w:jc w:val="center"/>
            </w:pPr>
            <w:r w:rsidRPr="00E906B0">
              <w:rPr>
                <w:rFonts w:hint="eastAsia"/>
              </w:rPr>
              <w:t>１</w:t>
            </w:r>
          </w:p>
        </w:tc>
        <w:tc>
          <w:tcPr>
            <w:tcW w:w="735" w:type="dxa"/>
            <w:tcBorders>
              <w:bottom w:val="nil"/>
            </w:tcBorders>
          </w:tcPr>
          <w:p w14:paraId="2EC7518D" w14:textId="77777777" w:rsidR="00427B5A" w:rsidRPr="0072288C" w:rsidRDefault="00427B5A" w:rsidP="00B213B5"/>
        </w:tc>
        <w:tc>
          <w:tcPr>
            <w:tcW w:w="2520" w:type="dxa"/>
            <w:gridSpan w:val="2"/>
            <w:tcBorders>
              <w:bottom w:val="nil"/>
            </w:tcBorders>
          </w:tcPr>
          <w:p w14:paraId="2F906D28" w14:textId="77777777" w:rsidR="00427B5A" w:rsidRPr="0072288C" w:rsidRDefault="00427B5A" w:rsidP="00B213B5"/>
        </w:tc>
        <w:tc>
          <w:tcPr>
            <w:tcW w:w="1234" w:type="dxa"/>
            <w:tcBorders>
              <w:bottom w:val="nil"/>
            </w:tcBorders>
          </w:tcPr>
          <w:p w14:paraId="52B876B0" w14:textId="77777777" w:rsidR="00427B5A" w:rsidRPr="0072288C" w:rsidRDefault="00427B5A" w:rsidP="00B213B5"/>
        </w:tc>
        <w:tc>
          <w:tcPr>
            <w:tcW w:w="1496" w:type="dxa"/>
            <w:gridSpan w:val="2"/>
            <w:tcBorders>
              <w:bottom w:val="nil"/>
            </w:tcBorders>
          </w:tcPr>
          <w:p w14:paraId="09AE3201" w14:textId="77777777" w:rsidR="00427B5A" w:rsidRPr="0072288C" w:rsidRDefault="00427B5A" w:rsidP="00B213B5"/>
        </w:tc>
        <w:tc>
          <w:tcPr>
            <w:tcW w:w="1892" w:type="dxa"/>
            <w:tcBorders>
              <w:bottom w:val="nil"/>
            </w:tcBorders>
          </w:tcPr>
          <w:p w14:paraId="7AC111B3" w14:textId="77777777" w:rsidR="00427B5A" w:rsidRPr="0072288C" w:rsidRDefault="00427B5A" w:rsidP="00B213B5"/>
        </w:tc>
      </w:tr>
      <w:tr w:rsidR="00427B5A" w14:paraId="7EE31620" w14:textId="77777777" w:rsidTr="00C5470C">
        <w:tc>
          <w:tcPr>
            <w:tcW w:w="735" w:type="dxa"/>
            <w:tcBorders>
              <w:top w:val="nil"/>
              <w:bottom w:val="nil"/>
            </w:tcBorders>
          </w:tcPr>
          <w:p w14:paraId="7881D187" w14:textId="77777777" w:rsidR="00427B5A" w:rsidRPr="00E906B0" w:rsidRDefault="00427B5A" w:rsidP="00C5470C">
            <w:pPr>
              <w:jc w:val="center"/>
            </w:pPr>
            <w:r w:rsidRPr="00E906B0">
              <w:rPr>
                <w:rFonts w:hint="eastAsia"/>
              </w:rPr>
              <w:t>２</w:t>
            </w:r>
          </w:p>
        </w:tc>
        <w:tc>
          <w:tcPr>
            <w:tcW w:w="735" w:type="dxa"/>
            <w:tcBorders>
              <w:top w:val="nil"/>
              <w:bottom w:val="nil"/>
            </w:tcBorders>
          </w:tcPr>
          <w:p w14:paraId="27501C2F" w14:textId="77777777" w:rsidR="00427B5A" w:rsidRPr="0072288C" w:rsidRDefault="00427B5A" w:rsidP="00B213B5"/>
        </w:tc>
        <w:tc>
          <w:tcPr>
            <w:tcW w:w="2520" w:type="dxa"/>
            <w:gridSpan w:val="2"/>
            <w:tcBorders>
              <w:top w:val="nil"/>
              <w:bottom w:val="nil"/>
            </w:tcBorders>
          </w:tcPr>
          <w:p w14:paraId="4755FF88" w14:textId="77777777" w:rsidR="00427B5A" w:rsidRPr="0072288C" w:rsidRDefault="00427B5A" w:rsidP="00B213B5"/>
        </w:tc>
        <w:tc>
          <w:tcPr>
            <w:tcW w:w="1234" w:type="dxa"/>
            <w:tcBorders>
              <w:top w:val="nil"/>
              <w:bottom w:val="nil"/>
            </w:tcBorders>
          </w:tcPr>
          <w:p w14:paraId="4938D0AF" w14:textId="77777777" w:rsidR="00427B5A" w:rsidRPr="0072288C" w:rsidRDefault="00427B5A" w:rsidP="00B213B5"/>
        </w:tc>
        <w:tc>
          <w:tcPr>
            <w:tcW w:w="1496" w:type="dxa"/>
            <w:gridSpan w:val="2"/>
            <w:tcBorders>
              <w:top w:val="nil"/>
              <w:bottom w:val="nil"/>
            </w:tcBorders>
          </w:tcPr>
          <w:p w14:paraId="23AA9FF8" w14:textId="77777777" w:rsidR="00427B5A" w:rsidRPr="0072288C" w:rsidRDefault="00427B5A" w:rsidP="00B213B5"/>
        </w:tc>
        <w:tc>
          <w:tcPr>
            <w:tcW w:w="1892" w:type="dxa"/>
            <w:tcBorders>
              <w:top w:val="nil"/>
              <w:bottom w:val="nil"/>
            </w:tcBorders>
          </w:tcPr>
          <w:p w14:paraId="63C7B120" w14:textId="77777777" w:rsidR="00427B5A" w:rsidRPr="0072288C" w:rsidRDefault="00427B5A" w:rsidP="00B213B5"/>
        </w:tc>
      </w:tr>
      <w:tr w:rsidR="00427B5A" w14:paraId="37D2D761" w14:textId="77777777" w:rsidTr="00C5470C">
        <w:tc>
          <w:tcPr>
            <w:tcW w:w="735" w:type="dxa"/>
            <w:tcBorders>
              <w:top w:val="nil"/>
              <w:bottom w:val="nil"/>
            </w:tcBorders>
          </w:tcPr>
          <w:p w14:paraId="68D4D357" w14:textId="77777777" w:rsidR="00427B5A" w:rsidRPr="00E906B0" w:rsidRDefault="00427B5A" w:rsidP="00C5470C">
            <w:pPr>
              <w:jc w:val="center"/>
            </w:pPr>
            <w:r w:rsidRPr="00E906B0">
              <w:rPr>
                <w:rFonts w:hint="eastAsia"/>
              </w:rPr>
              <w:t>３</w:t>
            </w:r>
          </w:p>
        </w:tc>
        <w:tc>
          <w:tcPr>
            <w:tcW w:w="735" w:type="dxa"/>
            <w:tcBorders>
              <w:top w:val="nil"/>
              <w:bottom w:val="nil"/>
            </w:tcBorders>
          </w:tcPr>
          <w:p w14:paraId="47BCAB6A" w14:textId="77777777" w:rsidR="00427B5A" w:rsidRPr="0072288C" w:rsidRDefault="00427B5A" w:rsidP="00B213B5"/>
        </w:tc>
        <w:tc>
          <w:tcPr>
            <w:tcW w:w="2520" w:type="dxa"/>
            <w:gridSpan w:val="2"/>
            <w:tcBorders>
              <w:top w:val="nil"/>
              <w:bottom w:val="nil"/>
            </w:tcBorders>
          </w:tcPr>
          <w:p w14:paraId="2C08D02F" w14:textId="77777777" w:rsidR="00427B5A" w:rsidRPr="0072288C" w:rsidRDefault="00427B5A" w:rsidP="00B213B5"/>
        </w:tc>
        <w:tc>
          <w:tcPr>
            <w:tcW w:w="1234" w:type="dxa"/>
            <w:tcBorders>
              <w:top w:val="nil"/>
              <w:bottom w:val="nil"/>
            </w:tcBorders>
          </w:tcPr>
          <w:p w14:paraId="69276A45" w14:textId="77777777" w:rsidR="00427B5A" w:rsidRPr="0072288C" w:rsidRDefault="00427B5A" w:rsidP="00B213B5"/>
        </w:tc>
        <w:tc>
          <w:tcPr>
            <w:tcW w:w="1496" w:type="dxa"/>
            <w:gridSpan w:val="2"/>
            <w:tcBorders>
              <w:top w:val="nil"/>
              <w:bottom w:val="nil"/>
            </w:tcBorders>
          </w:tcPr>
          <w:p w14:paraId="2824D90C" w14:textId="77777777" w:rsidR="00427B5A" w:rsidRPr="0072288C" w:rsidRDefault="00427B5A" w:rsidP="00B213B5"/>
        </w:tc>
        <w:tc>
          <w:tcPr>
            <w:tcW w:w="1892" w:type="dxa"/>
            <w:tcBorders>
              <w:top w:val="nil"/>
              <w:bottom w:val="nil"/>
            </w:tcBorders>
          </w:tcPr>
          <w:p w14:paraId="28A75E21" w14:textId="77777777" w:rsidR="00427B5A" w:rsidRPr="0072288C" w:rsidRDefault="00427B5A" w:rsidP="00B213B5"/>
        </w:tc>
      </w:tr>
      <w:tr w:rsidR="00427B5A" w14:paraId="40D0B198" w14:textId="77777777" w:rsidTr="00C5470C">
        <w:tc>
          <w:tcPr>
            <w:tcW w:w="735" w:type="dxa"/>
            <w:tcBorders>
              <w:top w:val="nil"/>
              <w:bottom w:val="nil"/>
            </w:tcBorders>
          </w:tcPr>
          <w:p w14:paraId="2E9D7157" w14:textId="77777777" w:rsidR="00427B5A" w:rsidRPr="00E906B0" w:rsidRDefault="00427B5A" w:rsidP="00C5470C">
            <w:pPr>
              <w:jc w:val="center"/>
            </w:pPr>
            <w:r w:rsidRPr="00E906B0">
              <w:rPr>
                <w:rFonts w:hint="eastAsia"/>
              </w:rPr>
              <w:t>４</w:t>
            </w:r>
          </w:p>
        </w:tc>
        <w:tc>
          <w:tcPr>
            <w:tcW w:w="735" w:type="dxa"/>
            <w:tcBorders>
              <w:top w:val="nil"/>
              <w:bottom w:val="nil"/>
            </w:tcBorders>
          </w:tcPr>
          <w:p w14:paraId="6911ECEC" w14:textId="77777777" w:rsidR="00427B5A" w:rsidRPr="0072288C" w:rsidRDefault="00427B5A" w:rsidP="00B213B5"/>
        </w:tc>
        <w:tc>
          <w:tcPr>
            <w:tcW w:w="2520" w:type="dxa"/>
            <w:gridSpan w:val="2"/>
            <w:tcBorders>
              <w:top w:val="nil"/>
              <w:bottom w:val="nil"/>
            </w:tcBorders>
          </w:tcPr>
          <w:p w14:paraId="6FBAFD29" w14:textId="77777777" w:rsidR="00427B5A" w:rsidRPr="0072288C" w:rsidRDefault="00427B5A" w:rsidP="00B213B5"/>
        </w:tc>
        <w:tc>
          <w:tcPr>
            <w:tcW w:w="1234" w:type="dxa"/>
            <w:tcBorders>
              <w:top w:val="nil"/>
              <w:bottom w:val="nil"/>
            </w:tcBorders>
          </w:tcPr>
          <w:p w14:paraId="738F0F85" w14:textId="77777777" w:rsidR="00427B5A" w:rsidRPr="0072288C" w:rsidRDefault="00427B5A" w:rsidP="00B213B5"/>
        </w:tc>
        <w:tc>
          <w:tcPr>
            <w:tcW w:w="1496" w:type="dxa"/>
            <w:gridSpan w:val="2"/>
            <w:tcBorders>
              <w:top w:val="nil"/>
              <w:bottom w:val="nil"/>
            </w:tcBorders>
          </w:tcPr>
          <w:p w14:paraId="52534472" w14:textId="77777777" w:rsidR="00427B5A" w:rsidRPr="0072288C" w:rsidRDefault="00427B5A" w:rsidP="00B213B5"/>
        </w:tc>
        <w:tc>
          <w:tcPr>
            <w:tcW w:w="1892" w:type="dxa"/>
            <w:tcBorders>
              <w:top w:val="nil"/>
              <w:bottom w:val="nil"/>
            </w:tcBorders>
          </w:tcPr>
          <w:p w14:paraId="5F75AF3D" w14:textId="77777777" w:rsidR="00427B5A" w:rsidRPr="0072288C" w:rsidRDefault="00427B5A" w:rsidP="00B213B5"/>
        </w:tc>
      </w:tr>
      <w:tr w:rsidR="00427B5A" w14:paraId="136DE7F5" w14:textId="77777777" w:rsidTr="00C5470C">
        <w:tc>
          <w:tcPr>
            <w:tcW w:w="735" w:type="dxa"/>
            <w:tcBorders>
              <w:top w:val="nil"/>
              <w:bottom w:val="nil"/>
            </w:tcBorders>
          </w:tcPr>
          <w:p w14:paraId="2139E66B" w14:textId="77777777" w:rsidR="00427B5A" w:rsidRPr="00E906B0" w:rsidRDefault="00427B5A" w:rsidP="00C5470C">
            <w:pPr>
              <w:jc w:val="center"/>
            </w:pPr>
            <w:r w:rsidRPr="00E906B0">
              <w:rPr>
                <w:rFonts w:hint="eastAsia"/>
              </w:rPr>
              <w:t>５</w:t>
            </w:r>
          </w:p>
        </w:tc>
        <w:tc>
          <w:tcPr>
            <w:tcW w:w="735" w:type="dxa"/>
            <w:tcBorders>
              <w:top w:val="nil"/>
              <w:bottom w:val="nil"/>
            </w:tcBorders>
          </w:tcPr>
          <w:p w14:paraId="45495450" w14:textId="77777777" w:rsidR="00427B5A" w:rsidRPr="0072288C" w:rsidRDefault="00427B5A" w:rsidP="00B213B5"/>
        </w:tc>
        <w:tc>
          <w:tcPr>
            <w:tcW w:w="2520" w:type="dxa"/>
            <w:gridSpan w:val="2"/>
            <w:tcBorders>
              <w:top w:val="nil"/>
              <w:bottom w:val="nil"/>
            </w:tcBorders>
          </w:tcPr>
          <w:p w14:paraId="293458CE" w14:textId="77777777" w:rsidR="00427B5A" w:rsidRPr="0072288C" w:rsidRDefault="00427B5A" w:rsidP="00B213B5"/>
        </w:tc>
        <w:tc>
          <w:tcPr>
            <w:tcW w:w="1234" w:type="dxa"/>
            <w:tcBorders>
              <w:top w:val="nil"/>
              <w:bottom w:val="nil"/>
            </w:tcBorders>
          </w:tcPr>
          <w:p w14:paraId="583FA536" w14:textId="77777777" w:rsidR="00427B5A" w:rsidRPr="0072288C" w:rsidRDefault="00427B5A" w:rsidP="00B213B5"/>
        </w:tc>
        <w:tc>
          <w:tcPr>
            <w:tcW w:w="1496" w:type="dxa"/>
            <w:gridSpan w:val="2"/>
            <w:tcBorders>
              <w:top w:val="nil"/>
              <w:bottom w:val="nil"/>
            </w:tcBorders>
          </w:tcPr>
          <w:p w14:paraId="1CB1E24F" w14:textId="77777777" w:rsidR="00427B5A" w:rsidRPr="0072288C" w:rsidRDefault="00427B5A" w:rsidP="00B213B5"/>
        </w:tc>
        <w:tc>
          <w:tcPr>
            <w:tcW w:w="1892" w:type="dxa"/>
            <w:tcBorders>
              <w:top w:val="nil"/>
              <w:bottom w:val="nil"/>
            </w:tcBorders>
          </w:tcPr>
          <w:p w14:paraId="6F43B46F" w14:textId="77777777" w:rsidR="00427B5A" w:rsidRPr="0072288C" w:rsidRDefault="00427B5A" w:rsidP="00B213B5"/>
        </w:tc>
      </w:tr>
      <w:tr w:rsidR="00427B5A" w14:paraId="2FD8159E" w14:textId="77777777" w:rsidTr="00C5470C">
        <w:tc>
          <w:tcPr>
            <w:tcW w:w="735" w:type="dxa"/>
            <w:tcBorders>
              <w:top w:val="nil"/>
              <w:bottom w:val="nil"/>
            </w:tcBorders>
          </w:tcPr>
          <w:p w14:paraId="7A686F8D" w14:textId="77777777" w:rsidR="00427B5A" w:rsidRPr="00E906B0" w:rsidRDefault="00427B5A" w:rsidP="00C5470C">
            <w:pPr>
              <w:jc w:val="center"/>
            </w:pPr>
            <w:r w:rsidRPr="00E906B0">
              <w:rPr>
                <w:rFonts w:hint="eastAsia"/>
              </w:rPr>
              <w:t>６</w:t>
            </w:r>
          </w:p>
        </w:tc>
        <w:tc>
          <w:tcPr>
            <w:tcW w:w="735" w:type="dxa"/>
            <w:tcBorders>
              <w:top w:val="nil"/>
              <w:bottom w:val="nil"/>
            </w:tcBorders>
          </w:tcPr>
          <w:p w14:paraId="138C745A" w14:textId="77777777" w:rsidR="00427B5A" w:rsidRPr="0072288C" w:rsidRDefault="00427B5A" w:rsidP="00B213B5"/>
        </w:tc>
        <w:tc>
          <w:tcPr>
            <w:tcW w:w="2520" w:type="dxa"/>
            <w:gridSpan w:val="2"/>
            <w:tcBorders>
              <w:top w:val="nil"/>
              <w:bottom w:val="nil"/>
            </w:tcBorders>
          </w:tcPr>
          <w:p w14:paraId="0E586B8D" w14:textId="77777777" w:rsidR="00427B5A" w:rsidRPr="0072288C" w:rsidRDefault="00427B5A" w:rsidP="00B213B5"/>
        </w:tc>
        <w:tc>
          <w:tcPr>
            <w:tcW w:w="1234" w:type="dxa"/>
            <w:tcBorders>
              <w:top w:val="nil"/>
              <w:bottom w:val="nil"/>
            </w:tcBorders>
          </w:tcPr>
          <w:p w14:paraId="7122C54E" w14:textId="77777777" w:rsidR="00427B5A" w:rsidRPr="0072288C" w:rsidRDefault="00427B5A" w:rsidP="00B213B5"/>
        </w:tc>
        <w:tc>
          <w:tcPr>
            <w:tcW w:w="1496" w:type="dxa"/>
            <w:gridSpan w:val="2"/>
            <w:tcBorders>
              <w:top w:val="nil"/>
              <w:bottom w:val="nil"/>
            </w:tcBorders>
          </w:tcPr>
          <w:p w14:paraId="5DF82D4E" w14:textId="77777777" w:rsidR="00427B5A" w:rsidRPr="0072288C" w:rsidRDefault="00427B5A" w:rsidP="00B213B5"/>
        </w:tc>
        <w:tc>
          <w:tcPr>
            <w:tcW w:w="1892" w:type="dxa"/>
            <w:tcBorders>
              <w:top w:val="nil"/>
              <w:bottom w:val="nil"/>
            </w:tcBorders>
          </w:tcPr>
          <w:p w14:paraId="14EEFFCD" w14:textId="77777777" w:rsidR="00427B5A" w:rsidRPr="0072288C" w:rsidRDefault="00427B5A" w:rsidP="00B213B5"/>
        </w:tc>
      </w:tr>
      <w:tr w:rsidR="00427B5A" w14:paraId="7039827E" w14:textId="77777777" w:rsidTr="00C5470C">
        <w:tc>
          <w:tcPr>
            <w:tcW w:w="735" w:type="dxa"/>
            <w:tcBorders>
              <w:top w:val="nil"/>
              <w:bottom w:val="nil"/>
            </w:tcBorders>
          </w:tcPr>
          <w:p w14:paraId="0FC22671" w14:textId="77777777" w:rsidR="00427B5A" w:rsidRPr="00E906B0" w:rsidRDefault="00427B5A" w:rsidP="00C5470C">
            <w:pPr>
              <w:jc w:val="center"/>
            </w:pPr>
            <w:r w:rsidRPr="00E906B0">
              <w:rPr>
                <w:rFonts w:hint="eastAsia"/>
              </w:rPr>
              <w:t>７</w:t>
            </w:r>
          </w:p>
        </w:tc>
        <w:tc>
          <w:tcPr>
            <w:tcW w:w="735" w:type="dxa"/>
            <w:tcBorders>
              <w:top w:val="nil"/>
              <w:bottom w:val="nil"/>
            </w:tcBorders>
          </w:tcPr>
          <w:p w14:paraId="264980F0" w14:textId="77777777" w:rsidR="00427B5A" w:rsidRPr="0072288C" w:rsidRDefault="00427B5A" w:rsidP="00B213B5"/>
        </w:tc>
        <w:tc>
          <w:tcPr>
            <w:tcW w:w="2520" w:type="dxa"/>
            <w:gridSpan w:val="2"/>
            <w:tcBorders>
              <w:top w:val="nil"/>
              <w:bottom w:val="nil"/>
            </w:tcBorders>
          </w:tcPr>
          <w:p w14:paraId="6CE44064" w14:textId="77777777" w:rsidR="00427B5A" w:rsidRPr="0072288C" w:rsidRDefault="00427B5A" w:rsidP="00B213B5"/>
        </w:tc>
        <w:tc>
          <w:tcPr>
            <w:tcW w:w="1234" w:type="dxa"/>
            <w:tcBorders>
              <w:top w:val="nil"/>
              <w:bottom w:val="nil"/>
            </w:tcBorders>
          </w:tcPr>
          <w:p w14:paraId="0B8727EE" w14:textId="77777777" w:rsidR="00427B5A" w:rsidRPr="0072288C" w:rsidRDefault="00427B5A" w:rsidP="00B213B5"/>
        </w:tc>
        <w:tc>
          <w:tcPr>
            <w:tcW w:w="1496" w:type="dxa"/>
            <w:gridSpan w:val="2"/>
            <w:tcBorders>
              <w:top w:val="nil"/>
              <w:bottom w:val="nil"/>
            </w:tcBorders>
          </w:tcPr>
          <w:p w14:paraId="5B1382A4" w14:textId="77777777" w:rsidR="00427B5A" w:rsidRPr="0072288C" w:rsidRDefault="00427B5A" w:rsidP="00B213B5"/>
        </w:tc>
        <w:tc>
          <w:tcPr>
            <w:tcW w:w="1892" w:type="dxa"/>
            <w:tcBorders>
              <w:top w:val="nil"/>
              <w:bottom w:val="nil"/>
            </w:tcBorders>
          </w:tcPr>
          <w:p w14:paraId="1687BBBA" w14:textId="77777777" w:rsidR="00427B5A" w:rsidRPr="0072288C" w:rsidRDefault="00427B5A" w:rsidP="00B213B5"/>
        </w:tc>
      </w:tr>
      <w:tr w:rsidR="00427B5A" w14:paraId="022799EF" w14:textId="77777777" w:rsidTr="00C5470C">
        <w:tc>
          <w:tcPr>
            <w:tcW w:w="735" w:type="dxa"/>
            <w:tcBorders>
              <w:top w:val="nil"/>
              <w:bottom w:val="nil"/>
            </w:tcBorders>
          </w:tcPr>
          <w:p w14:paraId="69501741" w14:textId="77777777" w:rsidR="00427B5A" w:rsidRPr="00E906B0" w:rsidRDefault="00427B5A" w:rsidP="00C5470C">
            <w:pPr>
              <w:jc w:val="center"/>
            </w:pPr>
            <w:r w:rsidRPr="00E906B0">
              <w:rPr>
                <w:rFonts w:hint="eastAsia"/>
              </w:rPr>
              <w:t>８</w:t>
            </w:r>
          </w:p>
        </w:tc>
        <w:tc>
          <w:tcPr>
            <w:tcW w:w="735" w:type="dxa"/>
            <w:tcBorders>
              <w:top w:val="nil"/>
              <w:bottom w:val="nil"/>
            </w:tcBorders>
          </w:tcPr>
          <w:p w14:paraId="4098FFA4" w14:textId="77777777" w:rsidR="00427B5A" w:rsidRPr="0072288C" w:rsidRDefault="00427B5A" w:rsidP="00B213B5"/>
        </w:tc>
        <w:tc>
          <w:tcPr>
            <w:tcW w:w="2520" w:type="dxa"/>
            <w:gridSpan w:val="2"/>
            <w:tcBorders>
              <w:top w:val="nil"/>
              <w:bottom w:val="nil"/>
            </w:tcBorders>
          </w:tcPr>
          <w:p w14:paraId="4894070D" w14:textId="77777777" w:rsidR="00427B5A" w:rsidRPr="0072288C" w:rsidRDefault="00427B5A" w:rsidP="00B213B5"/>
        </w:tc>
        <w:tc>
          <w:tcPr>
            <w:tcW w:w="1234" w:type="dxa"/>
            <w:tcBorders>
              <w:top w:val="nil"/>
              <w:bottom w:val="nil"/>
            </w:tcBorders>
          </w:tcPr>
          <w:p w14:paraId="71DF5AB5" w14:textId="77777777" w:rsidR="00427B5A" w:rsidRPr="0072288C" w:rsidRDefault="00427B5A" w:rsidP="00B213B5"/>
        </w:tc>
        <w:tc>
          <w:tcPr>
            <w:tcW w:w="1496" w:type="dxa"/>
            <w:gridSpan w:val="2"/>
            <w:tcBorders>
              <w:top w:val="nil"/>
              <w:bottom w:val="nil"/>
            </w:tcBorders>
          </w:tcPr>
          <w:p w14:paraId="20A7BB8E" w14:textId="77777777" w:rsidR="00427B5A" w:rsidRPr="0072288C" w:rsidRDefault="00427B5A" w:rsidP="00B213B5"/>
        </w:tc>
        <w:tc>
          <w:tcPr>
            <w:tcW w:w="1892" w:type="dxa"/>
            <w:tcBorders>
              <w:top w:val="nil"/>
              <w:bottom w:val="nil"/>
            </w:tcBorders>
          </w:tcPr>
          <w:p w14:paraId="5DD2FC58" w14:textId="77777777" w:rsidR="00427B5A" w:rsidRPr="0072288C" w:rsidRDefault="00427B5A" w:rsidP="00B213B5"/>
        </w:tc>
      </w:tr>
      <w:tr w:rsidR="00427B5A" w14:paraId="602AC570" w14:textId="77777777" w:rsidTr="00C5470C">
        <w:tc>
          <w:tcPr>
            <w:tcW w:w="735" w:type="dxa"/>
            <w:tcBorders>
              <w:top w:val="nil"/>
              <w:bottom w:val="nil"/>
            </w:tcBorders>
          </w:tcPr>
          <w:p w14:paraId="444910C2" w14:textId="77777777" w:rsidR="00427B5A" w:rsidRPr="00E906B0" w:rsidRDefault="00427B5A" w:rsidP="00C5470C">
            <w:pPr>
              <w:jc w:val="center"/>
            </w:pPr>
            <w:r w:rsidRPr="00E906B0">
              <w:rPr>
                <w:rFonts w:hint="eastAsia"/>
              </w:rPr>
              <w:t>９</w:t>
            </w:r>
          </w:p>
        </w:tc>
        <w:tc>
          <w:tcPr>
            <w:tcW w:w="735" w:type="dxa"/>
            <w:tcBorders>
              <w:top w:val="nil"/>
              <w:bottom w:val="nil"/>
            </w:tcBorders>
          </w:tcPr>
          <w:p w14:paraId="4214BF64" w14:textId="77777777" w:rsidR="00427B5A" w:rsidRPr="0072288C" w:rsidRDefault="00427B5A" w:rsidP="00B213B5"/>
        </w:tc>
        <w:tc>
          <w:tcPr>
            <w:tcW w:w="2520" w:type="dxa"/>
            <w:gridSpan w:val="2"/>
            <w:tcBorders>
              <w:top w:val="nil"/>
              <w:bottom w:val="nil"/>
            </w:tcBorders>
          </w:tcPr>
          <w:p w14:paraId="30FF32CD" w14:textId="77777777" w:rsidR="00427B5A" w:rsidRPr="0072288C" w:rsidRDefault="00427B5A" w:rsidP="00B213B5"/>
        </w:tc>
        <w:tc>
          <w:tcPr>
            <w:tcW w:w="1234" w:type="dxa"/>
            <w:tcBorders>
              <w:top w:val="nil"/>
              <w:bottom w:val="nil"/>
            </w:tcBorders>
          </w:tcPr>
          <w:p w14:paraId="494CA349" w14:textId="77777777" w:rsidR="00427B5A" w:rsidRPr="0072288C" w:rsidRDefault="00427B5A" w:rsidP="00B213B5"/>
        </w:tc>
        <w:tc>
          <w:tcPr>
            <w:tcW w:w="1496" w:type="dxa"/>
            <w:gridSpan w:val="2"/>
            <w:tcBorders>
              <w:top w:val="nil"/>
              <w:bottom w:val="nil"/>
            </w:tcBorders>
          </w:tcPr>
          <w:p w14:paraId="1C2105EF" w14:textId="77777777" w:rsidR="00427B5A" w:rsidRPr="0072288C" w:rsidRDefault="00427B5A" w:rsidP="00B213B5"/>
        </w:tc>
        <w:tc>
          <w:tcPr>
            <w:tcW w:w="1892" w:type="dxa"/>
            <w:tcBorders>
              <w:top w:val="nil"/>
              <w:bottom w:val="nil"/>
            </w:tcBorders>
          </w:tcPr>
          <w:p w14:paraId="39ED5035" w14:textId="77777777" w:rsidR="00427B5A" w:rsidRPr="0072288C" w:rsidRDefault="00427B5A" w:rsidP="00B213B5"/>
        </w:tc>
      </w:tr>
      <w:tr w:rsidR="00427B5A" w14:paraId="21AAA7CD" w14:textId="77777777" w:rsidTr="00C5470C">
        <w:tc>
          <w:tcPr>
            <w:tcW w:w="735" w:type="dxa"/>
            <w:tcBorders>
              <w:top w:val="nil"/>
              <w:bottom w:val="nil"/>
            </w:tcBorders>
          </w:tcPr>
          <w:p w14:paraId="63E53EC4" w14:textId="77777777" w:rsidR="00427B5A" w:rsidRDefault="00427B5A" w:rsidP="00C5470C">
            <w:pPr>
              <w:jc w:val="center"/>
            </w:pPr>
            <w:r w:rsidRPr="00E906B0">
              <w:t>10</w:t>
            </w:r>
          </w:p>
        </w:tc>
        <w:tc>
          <w:tcPr>
            <w:tcW w:w="735" w:type="dxa"/>
            <w:tcBorders>
              <w:top w:val="nil"/>
              <w:bottom w:val="nil"/>
            </w:tcBorders>
          </w:tcPr>
          <w:p w14:paraId="6CA5C050" w14:textId="77777777" w:rsidR="00427B5A" w:rsidRPr="0072288C" w:rsidRDefault="00427B5A" w:rsidP="00B213B5"/>
        </w:tc>
        <w:tc>
          <w:tcPr>
            <w:tcW w:w="2520" w:type="dxa"/>
            <w:gridSpan w:val="2"/>
            <w:tcBorders>
              <w:top w:val="nil"/>
              <w:bottom w:val="nil"/>
            </w:tcBorders>
          </w:tcPr>
          <w:p w14:paraId="2DCFB879" w14:textId="77777777" w:rsidR="00427B5A" w:rsidRPr="0072288C" w:rsidRDefault="00427B5A" w:rsidP="00B213B5"/>
        </w:tc>
        <w:tc>
          <w:tcPr>
            <w:tcW w:w="1234" w:type="dxa"/>
            <w:tcBorders>
              <w:top w:val="nil"/>
              <w:bottom w:val="nil"/>
            </w:tcBorders>
          </w:tcPr>
          <w:p w14:paraId="14E4B3BB" w14:textId="77777777" w:rsidR="00427B5A" w:rsidRPr="0072288C" w:rsidRDefault="00427B5A" w:rsidP="00B213B5"/>
        </w:tc>
        <w:tc>
          <w:tcPr>
            <w:tcW w:w="1496" w:type="dxa"/>
            <w:gridSpan w:val="2"/>
            <w:tcBorders>
              <w:top w:val="nil"/>
              <w:bottom w:val="nil"/>
            </w:tcBorders>
          </w:tcPr>
          <w:p w14:paraId="24CFC222" w14:textId="77777777" w:rsidR="00427B5A" w:rsidRPr="0072288C" w:rsidRDefault="00427B5A" w:rsidP="00B213B5"/>
        </w:tc>
        <w:tc>
          <w:tcPr>
            <w:tcW w:w="1892" w:type="dxa"/>
            <w:tcBorders>
              <w:top w:val="nil"/>
              <w:bottom w:val="nil"/>
            </w:tcBorders>
          </w:tcPr>
          <w:p w14:paraId="51576AD7" w14:textId="77777777" w:rsidR="00427B5A" w:rsidRPr="0072288C" w:rsidRDefault="00427B5A" w:rsidP="00B213B5"/>
        </w:tc>
      </w:tr>
      <w:tr w:rsidR="00427B5A" w14:paraId="2062B8FA" w14:textId="77777777" w:rsidTr="00C5470C">
        <w:tc>
          <w:tcPr>
            <w:tcW w:w="735" w:type="dxa"/>
            <w:tcBorders>
              <w:top w:val="nil"/>
            </w:tcBorders>
          </w:tcPr>
          <w:p w14:paraId="2AF43A51" w14:textId="77777777" w:rsidR="00427B5A" w:rsidRPr="00E906B0" w:rsidRDefault="00427B5A" w:rsidP="00B213B5"/>
        </w:tc>
        <w:tc>
          <w:tcPr>
            <w:tcW w:w="735" w:type="dxa"/>
            <w:tcBorders>
              <w:top w:val="nil"/>
            </w:tcBorders>
          </w:tcPr>
          <w:p w14:paraId="766DFCE8" w14:textId="77777777" w:rsidR="00427B5A" w:rsidRPr="0072288C" w:rsidRDefault="00427B5A" w:rsidP="00B213B5"/>
        </w:tc>
        <w:tc>
          <w:tcPr>
            <w:tcW w:w="2520" w:type="dxa"/>
            <w:gridSpan w:val="2"/>
            <w:tcBorders>
              <w:top w:val="nil"/>
            </w:tcBorders>
          </w:tcPr>
          <w:p w14:paraId="748C350F" w14:textId="77777777" w:rsidR="00427B5A" w:rsidRPr="0072288C" w:rsidRDefault="00C5470C" w:rsidP="00C5470C">
            <w:pPr>
              <w:jc w:val="center"/>
            </w:pPr>
            <w:r>
              <w:rPr>
                <w:rFonts w:hint="eastAsia"/>
              </w:rPr>
              <w:t>合計</w:t>
            </w:r>
          </w:p>
        </w:tc>
        <w:tc>
          <w:tcPr>
            <w:tcW w:w="1234" w:type="dxa"/>
            <w:tcBorders>
              <w:top w:val="nil"/>
            </w:tcBorders>
          </w:tcPr>
          <w:p w14:paraId="41DC6621" w14:textId="77777777" w:rsidR="00427B5A" w:rsidRPr="0072288C" w:rsidRDefault="00427B5A" w:rsidP="00B213B5"/>
        </w:tc>
        <w:tc>
          <w:tcPr>
            <w:tcW w:w="1496" w:type="dxa"/>
            <w:gridSpan w:val="2"/>
            <w:tcBorders>
              <w:top w:val="nil"/>
            </w:tcBorders>
          </w:tcPr>
          <w:p w14:paraId="3F46C632" w14:textId="77777777" w:rsidR="00427B5A" w:rsidRPr="0072288C" w:rsidRDefault="00427B5A" w:rsidP="00B213B5"/>
        </w:tc>
        <w:tc>
          <w:tcPr>
            <w:tcW w:w="1892" w:type="dxa"/>
            <w:tcBorders>
              <w:top w:val="nil"/>
            </w:tcBorders>
          </w:tcPr>
          <w:p w14:paraId="192E4D93" w14:textId="77777777" w:rsidR="00427B5A" w:rsidRPr="0072288C" w:rsidRDefault="00427B5A" w:rsidP="00B213B5"/>
        </w:tc>
      </w:tr>
    </w:tbl>
    <w:p w14:paraId="065F079F" w14:textId="77777777" w:rsidR="00C5470C" w:rsidRDefault="00C5470C" w:rsidP="00B9203E"/>
    <w:p w14:paraId="06B4061A" w14:textId="77777777" w:rsidR="00427B5A" w:rsidRDefault="00C5470C" w:rsidP="00B9203E">
      <w:r w:rsidRPr="00C5470C">
        <w:rPr>
          <w:rFonts w:hint="eastAsia"/>
        </w:rPr>
        <w:t>添付書類</w:t>
      </w:r>
      <w:r>
        <w:rPr>
          <w:rFonts w:hint="eastAsia"/>
        </w:rPr>
        <w:t>：</w:t>
      </w:r>
      <w:r w:rsidRPr="00C5470C">
        <w:t>（位置図）、（写真）出来れば災害前と対比したものとする。（数量算出内訳書）</w:t>
      </w:r>
    </w:p>
    <w:p w14:paraId="435AD4C8" w14:textId="77777777" w:rsidR="00747CAF" w:rsidRDefault="00E74B40" w:rsidP="001331A8">
      <w:pPr>
        <w:widowControl/>
      </w:pPr>
      <w:r>
        <w:br w:type="page"/>
      </w:r>
      <w:r w:rsidR="00266DB5">
        <w:lastRenderedPageBreak/>
        <w:fldChar w:fldCharType="begin"/>
      </w:r>
      <w:r w:rsidR="00266DB5">
        <w:instrText xml:space="preserve"> </w:instrText>
      </w:r>
      <w:r w:rsidR="00266DB5">
        <w:rPr>
          <w:rFonts w:hint="eastAsia"/>
        </w:rPr>
        <w:instrText>TC  "</w:instrText>
      </w:r>
      <w:bookmarkStart w:id="52" w:name="_Toc75439348"/>
      <w:r w:rsidR="00266DB5">
        <w:rPr>
          <w:rFonts w:hint="eastAsia"/>
        </w:rPr>
        <w:instrText>様式第１－８号</w:instrText>
      </w:r>
      <w:r w:rsidR="00266DB5">
        <w:rPr>
          <w:rFonts w:hint="eastAsia"/>
        </w:rPr>
        <w:tab/>
      </w:r>
      <w:r w:rsidR="00266DB5" w:rsidRPr="00266DB5">
        <w:rPr>
          <w:rFonts w:hint="eastAsia"/>
        </w:rPr>
        <w:instrText>履行期間変更協議書</w:instrText>
      </w:r>
      <w:bookmarkEnd w:id="52"/>
      <w:r w:rsidR="00266DB5">
        <w:rPr>
          <w:rFonts w:hint="eastAsia"/>
        </w:rPr>
        <w:instrText>" \l 2</w:instrText>
      </w:r>
      <w:r w:rsidR="00266DB5">
        <w:instrText xml:space="preserve"> </w:instrText>
      </w:r>
      <w:r w:rsidR="00266DB5">
        <w:fldChar w:fldCharType="end"/>
      </w:r>
      <w:r w:rsidR="00747CAF">
        <w:rPr>
          <w:rFonts w:hint="eastAsia"/>
        </w:rPr>
        <w:t>様式第１－８号</w:t>
      </w:r>
    </w:p>
    <w:p w14:paraId="0EA1E57C" w14:textId="77777777" w:rsidR="00747CAF" w:rsidRDefault="00071A2E" w:rsidP="00747CAF">
      <w:pPr>
        <w:wordWrap w:val="0"/>
        <w:jc w:val="right"/>
      </w:pPr>
      <w:r>
        <w:rPr>
          <w:rFonts w:hint="eastAsia"/>
        </w:rPr>
        <w:t xml:space="preserve">令和　　</w:t>
      </w:r>
      <w:r w:rsidR="00747CAF">
        <w:rPr>
          <w:rFonts w:hint="eastAsia"/>
        </w:rPr>
        <w:t>年　　月　　日</w:t>
      </w:r>
    </w:p>
    <w:p w14:paraId="73ED7DF1" w14:textId="77777777" w:rsidR="00747CAF" w:rsidRDefault="00747CAF" w:rsidP="00747CAF"/>
    <w:p w14:paraId="790573B8" w14:textId="77777777" w:rsidR="00747CAF" w:rsidRDefault="00747CAF" w:rsidP="002C6B06">
      <w:pPr>
        <w:tabs>
          <w:tab w:val="right" w:pos="3780"/>
        </w:tabs>
      </w:pPr>
      <w:r>
        <w:rPr>
          <w:rFonts w:hint="eastAsia"/>
        </w:rPr>
        <w:t>東日本高速道路㈱</w:t>
      </w:r>
      <w:r w:rsidR="002C6B06">
        <w:rPr>
          <w:rFonts w:hint="eastAsia"/>
        </w:rPr>
        <w:tab/>
      </w:r>
      <w:r>
        <w:rPr>
          <w:rFonts w:hint="eastAsia"/>
        </w:rPr>
        <w:t>支社（</w:t>
      </w:r>
      <w:r w:rsidR="006A01FD">
        <w:rPr>
          <w:rFonts w:hint="eastAsia"/>
        </w:rPr>
        <w:t>事務</w:t>
      </w:r>
      <w:r>
        <w:rPr>
          <w:rFonts w:hint="eastAsia"/>
        </w:rPr>
        <w:t>所）</w:t>
      </w:r>
    </w:p>
    <w:p w14:paraId="61354CB5" w14:textId="77777777" w:rsidR="00747CAF" w:rsidRPr="00386C57" w:rsidRDefault="00747CAF" w:rsidP="002C6B06">
      <w:pPr>
        <w:tabs>
          <w:tab w:val="right" w:pos="3780"/>
        </w:tabs>
        <w:rPr>
          <w:u w:val="single"/>
        </w:rPr>
      </w:pPr>
      <w:r>
        <w:rPr>
          <w:rFonts w:hint="eastAsia"/>
          <w:u w:val="single"/>
        </w:rPr>
        <w:t>支社長（</w:t>
      </w:r>
      <w:r w:rsidRPr="00386C57">
        <w:rPr>
          <w:rFonts w:hint="eastAsia"/>
          <w:u w:val="single"/>
        </w:rPr>
        <w:t>所長</w:t>
      </w:r>
      <w:r>
        <w:rPr>
          <w:rFonts w:hint="eastAsia"/>
          <w:u w:val="single"/>
        </w:rPr>
        <w:t>）</w:t>
      </w:r>
      <w:r w:rsidR="002C6B06">
        <w:rPr>
          <w:rFonts w:hint="eastAsia"/>
          <w:u w:val="single"/>
        </w:rPr>
        <w:tab/>
      </w:r>
      <w:r w:rsidRPr="00386C57">
        <w:rPr>
          <w:rFonts w:hint="eastAsia"/>
          <w:u w:val="single"/>
        </w:rPr>
        <w:t>殿</w:t>
      </w:r>
    </w:p>
    <w:p w14:paraId="54CCA720" w14:textId="77777777" w:rsidR="00747CAF" w:rsidRDefault="00747CAF" w:rsidP="00747CAF"/>
    <w:p w14:paraId="4A345BA1" w14:textId="77777777" w:rsidR="00747CAF" w:rsidRDefault="00747CAF" w:rsidP="00747CAF">
      <w:pPr>
        <w:tabs>
          <w:tab w:val="left" w:pos="4790"/>
        </w:tabs>
      </w:pPr>
      <w:r>
        <w:tab/>
      </w:r>
      <w:r>
        <w:rPr>
          <w:rFonts w:hint="eastAsia"/>
        </w:rPr>
        <w:t>住所</w:t>
      </w:r>
    </w:p>
    <w:p w14:paraId="55AC03A2" w14:textId="77777777" w:rsidR="00747CAF" w:rsidRDefault="00747CAF" w:rsidP="00747CAF">
      <w:pPr>
        <w:tabs>
          <w:tab w:val="left" w:pos="4790"/>
        </w:tabs>
      </w:pPr>
      <w:r>
        <w:tab/>
      </w:r>
      <w:r>
        <w:rPr>
          <w:rFonts w:hint="eastAsia"/>
        </w:rPr>
        <w:t>会社名</w:t>
      </w:r>
    </w:p>
    <w:p w14:paraId="43143704" w14:textId="77777777" w:rsidR="00747CAF" w:rsidRDefault="00747CAF" w:rsidP="00747CAF">
      <w:pPr>
        <w:tabs>
          <w:tab w:val="left" w:pos="4790"/>
          <w:tab w:val="right" w:pos="8504"/>
        </w:tabs>
      </w:pPr>
      <w:r>
        <w:tab/>
      </w:r>
      <w:r>
        <w:rPr>
          <w:rFonts w:hint="eastAsia"/>
        </w:rPr>
        <w:t>代表者</w:t>
      </w:r>
      <w:r>
        <w:tab/>
      </w:r>
    </w:p>
    <w:p w14:paraId="798F7422" w14:textId="77777777" w:rsidR="00747CAF" w:rsidRDefault="00747CAF" w:rsidP="00747CAF">
      <w:pPr>
        <w:tabs>
          <w:tab w:val="left" w:pos="4790"/>
        </w:tabs>
      </w:pPr>
    </w:p>
    <w:p w14:paraId="0F673AD5" w14:textId="77777777" w:rsidR="00747CAF" w:rsidRDefault="00747CAF" w:rsidP="00747CAF"/>
    <w:p w14:paraId="0648C83C" w14:textId="77777777" w:rsidR="00747CAF" w:rsidRDefault="00C85C40" w:rsidP="00747CAF">
      <w:pPr>
        <w:jc w:val="center"/>
        <w:rPr>
          <w:sz w:val="24"/>
          <w:u w:val="double"/>
        </w:rPr>
      </w:pPr>
      <w:r>
        <w:rPr>
          <w:rFonts w:hint="eastAsia"/>
          <w:sz w:val="24"/>
          <w:u w:val="double"/>
        </w:rPr>
        <w:t xml:space="preserve"> </w:t>
      </w:r>
      <w:r w:rsidR="00747CAF" w:rsidRPr="00C85C40">
        <w:rPr>
          <w:rFonts w:hint="eastAsia"/>
          <w:spacing w:val="15"/>
          <w:kern w:val="0"/>
          <w:sz w:val="24"/>
          <w:u w:val="double"/>
          <w:fitText w:val="2400" w:id="573320965"/>
        </w:rPr>
        <w:t>履行期間変更協議</w:t>
      </w:r>
      <w:r w:rsidR="00747CAF" w:rsidRPr="00C85C40">
        <w:rPr>
          <w:rFonts w:hint="eastAsia"/>
          <w:kern w:val="0"/>
          <w:sz w:val="24"/>
          <w:u w:val="double"/>
          <w:fitText w:val="2400" w:id="573320965"/>
        </w:rPr>
        <w:t>書</w:t>
      </w:r>
      <w:r>
        <w:rPr>
          <w:rFonts w:hint="eastAsia"/>
          <w:sz w:val="24"/>
          <w:u w:val="double"/>
        </w:rPr>
        <w:t xml:space="preserve"> </w:t>
      </w:r>
    </w:p>
    <w:p w14:paraId="31366AE2" w14:textId="77777777" w:rsidR="00747CAF" w:rsidRPr="00386C57" w:rsidRDefault="00747CAF" w:rsidP="00747CAF"/>
    <w:p w14:paraId="0FAF25B7" w14:textId="77777777" w:rsidR="00747CAF" w:rsidRDefault="00747CAF" w:rsidP="00747CAF">
      <w:pPr>
        <w:rPr>
          <w:sz w:val="24"/>
        </w:rPr>
      </w:pPr>
    </w:p>
    <w:p w14:paraId="4D468724" w14:textId="77777777" w:rsidR="00747CAF" w:rsidRPr="00EE305F" w:rsidRDefault="00747CAF" w:rsidP="00747CAF">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25BB499F" w14:textId="77777777" w:rsidR="00E74B40" w:rsidRDefault="00E74B40" w:rsidP="00B9203E"/>
    <w:p w14:paraId="1D040E90" w14:textId="77777777" w:rsidR="00747CAF" w:rsidRDefault="00747CAF" w:rsidP="00B9203E">
      <w:r>
        <w:rPr>
          <w:rFonts w:hint="eastAsia"/>
        </w:rPr>
        <w:tab/>
        <w:t xml:space="preserve">　　　　年　　月　　日付けをもって通知のありました標記について、</w:t>
      </w:r>
    </w:p>
    <w:p w14:paraId="3FAF6DD3" w14:textId="77777777" w:rsidR="00747CAF" w:rsidRDefault="00747CAF" w:rsidP="00B9203E">
      <w:r>
        <w:rPr>
          <w:rFonts w:hint="eastAsia"/>
        </w:rPr>
        <w:tab/>
        <w:t>下記のとおり協議します。</w:t>
      </w:r>
    </w:p>
    <w:p w14:paraId="48150461" w14:textId="77777777" w:rsidR="00747CAF" w:rsidRDefault="00747CAF" w:rsidP="00747CAF"/>
    <w:p w14:paraId="6955D713" w14:textId="77777777" w:rsidR="00747CAF" w:rsidRDefault="00747CAF" w:rsidP="00747CAF">
      <w:pPr>
        <w:pStyle w:val="afa"/>
      </w:pPr>
      <w:r>
        <w:rPr>
          <w:rFonts w:hint="eastAsia"/>
        </w:rPr>
        <w:t>記</w:t>
      </w:r>
    </w:p>
    <w:p w14:paraId="1D28EBF1" w14:textId="77777777" w:rsidR="00747CAF" w:rsidRDefault="00747CAF" w:rsidP="00747CAF">
      <w:pPr>
        <w:ind w:firstLineChars="400" w:firstLine="840"/>
      </w:pPr>
      <w:r>
        <w:rPr>
          <w:rFonts w:hint="eastAsia"/>
        </w:rPr>
        <w:t>１．当初履行期間</w:t>
      </w:r>
      <w:r>
        <w:tab/>
        <w:t>年    月    日から</w:t>
      </w:r>
    </w:p>
    <w:p w14:paraId="45F02F94" w14:textId="77777777" w:rsidR="00747CAF" w:rsidRDefault="00747CAF" w:rsidP="00747CAF">
      <w:pPr>
        <w:ind w:firstLineChars="1200" w:firstLine="2520"/>
      </w:pPr>
      <w:r>
        <w:tab/>
        <w:t>年    月    日まで</w:t>
      </w:r>
    </w:p>
    <w:p w14:paraId="2A5E0EFE" w14:textId="77777777" w:rsidR="00747CAF" w:rsidRDefault="00747CAF" w:rsidP="00747CAF">
      <w:pPr>
        <w:ind w:firstLine="840"/>
      </w:pPr>
      <w:r>
        <w:rPr>
          <w:rFonts w:hint="eastAsia"/>
        </w:rPr>
        <w:t>２．</w:t>
      </w:r>
      <w:r w:rsidR="00707DE9">
        <w:rPr>
          <w:rFonts w:hint="eastAsia"/>
        </w:rPr>
        <w:t>変更</w:t>
      </w:r>
      <w:r>
        <w:rPr>
          <w:rFonts w:hint="eastAsia"/>
        </w:rPr>
        <w:t>履行期間</w:t>
      </w:r>
      <w:r>
        <w:tab/>
        <w:t>年    月    日まで（延長日数    日）</w:t>
      </w:r>
    </w:p>
    <w:p w14:paraId="7571F206" w14:textId="77777777" w:rsidR="00747CAF" w:rsidRDefault="00747CAF" w:rsidP="00747CAF">
      <w:pPr>
        <w:ind w:firstLine="840"/>
      </w:pPr>
      <w:r>
        <w:rPr>
          <w:rFonts w:hint="eastAsia"/>
        </w:rPr>
        <w:t>（注）変更工程表を添付すること</w:t>
      </w:r>
    </w:p>
    <w:p w14:paraId="2F5EC286" w14:textId="77777777" w:rsidR="00747CAF" w:rsidRDefault="00747CAF" w:rsidP="00747CAF">
      <w:pPr>
        <w:pStyle w:val="afc"/>
        <w:jc w:val="both"/>
      </w:pPr>
    </w:p>
    <w:p w14:paraId="61594959" w14:textId="77777777" w:rsidR="00747CAF" w:rsidRDefault="00747CAF" w:rsidP="001331A8">
      <w:pPr>
        <w:widowControl/>
      </w:pPr>
      <w:r>
        <w:br w:type="page"/>
      </w:r>
      <w:r w:rsidR="00266DB5">
        <w:lastRenderedPageBreak/>
        <w:fldChar w:fldCharType="begin"/>
      </w:r>
      <w:r w:rsidR="00266DB5">
        <w:instrText xml:space="preserve"> </w:instrText>
      </w:r>
      <w:r w:rsidR="00266DB5">
        <w:rPr>
          <w:rFonts w:hint="eastAsia"/>
        </w:rPr>
        <w:instrText>TC  "</w:instrText>
      </w:r>
      <w:bookmarkStart w:id="53" w:name="_Toc75439349"/>
      <w:r w:rsidR="00266DB5">
        <w:rPr>
          <w:rFonts w:hint="eastAsia"/>
        </w:rPr>
        <w:instrText>様式第１－９号</w:instrText>
      </w:r>
      <w:r w:rsidR="00266DB5">
        <w:rPr>
          <w:rFonts w:hint="eastAsia"/>
        </w:rPr>
        <w:tab/>
      </w:r>
      <w:r w:rsidR="00266DB5" w:rsidRPr="00266DB5">
        <w:rPr>
          <w:rFonts w:hint="eastAsia"/>
        </w:rPr>
        <w:instrText>履行期間延長請求書</w:instrText>
      </w:r>
      <w:bookmarkEnd w:id="53"/>
      <w:r w:rsidR="00266DB5">
        <w:rPr>
          <w:rFonts w:hint="eastAsia"/>
        </w:rPr>
        <w:instrText>" \l 2</w:instrText>
      </w:r>
      <w:r w:rsidR="00266DB5">
        <w:instrText xml:space="preserve"> </w:instrText>
      </w:r>
      <w:r w:rsidR="00266DB5">
        <w:fldChar w:fldCharType="end"/>
      </w:r>
      <w:r>
        <w:rPr>
          <w:rFonts w:hint="eastAsia"/>
        </w:rPr>
        <w:t>様式第１－９号</w:t>
      </w:r>
    </w:p>
    <w:p w14:paraId="395FBDCA" w14:textId="77777777" w:rsidR="00747CAF" w:rsidRDefault="00071A2E" w:rsidP="00747CAF">
      <w:pPr>
        <w:wordWrap w:val="0"/>
        <w:jc w:val="right"/>
      </w:pPr>
      <w:r>
        <w:rPr>
          <w:rFonts w:hint="eastAsia"/>
        </w:rPr>
        <w:t xml:space="preserve">令和　　</w:t>
      </w:r>
      <w:r w:rsidR="00747CAF">
        <w:rPr>
          <w:rFonts w:hint="eastAsia"/>
        </w:rPr>
        <w:t>年　　月　　日</w:t>
      </w:r>
    </w:p>
    <w:p w14:paraId="2900BBC9" w14:textId="77777777" w:rsidR="00747CAF" w:rsidRDefault="00747CAF" w:rsidP="00747CAF"/>
    <w:p w14:paraId="1C30D9D9" w14:textId="77777777" w:rsidR="00747CAF" w:rsidRDefault="00747CAF" w:rsidP="002C6B06">
      <w:pPr>
        <w:tabs>
          <w:tab w:val="right" w:pos="3780"/>
        </w:tabs>
      </w:pPr>
      <w:r>
        <w:rPr>
          <w:rFonts w:hint="eastAsia"/>
        </w:rPr>
        <w:t>東日本高速道路㈱</w:t>
      </w:r>
      <w:r w:rsidR="002C6B06">
        <w:rPr>
          <w:rFonts w:hint="eastAsia"/>
        </w:rPr>
        <w:tab/>
      </w:r>
      <w:r>
        <w:rPr>
          <w:rFonts w:hint="eastAsia"/>
        </w:rPr>
        <w:t>支社（</w:t>
      </w:r>
      <w:r w:rsidR="006A01FD">
        <w:rPr>
          <w:rFonts w:hint="eastAsia"/>
        </w:rPr>
        <w:t>事務</w:t>
      </w:r>
      <w:r>
        <w:rPr>
          <w:rFonts w:hint="eastAsia"/>
        </w:rPr>
        <w:t>所）</w:t>
      </w:r>
    </w:p>
    <w:p w14:paraId="19222CC8" w14:textId="77777777" w:rsidR="00747CAF" w:rsidRPr="00386C57" w:rsidRDefault="00747CAF" w:rsidP="002C6B06">
      <w:pPr>
        <w:tabs>
          <w:tab w:val="right" w:pos="3780"/>
        </w:tabs>
        <w:rPr>
          <w:u w:val="single"/>
        </w:rPr>
      </w:pPr>
      <w:r>
        <w:rPr>
          <w:rFonts w:hint="eastAsia"/>
          <w:u w:val="single"/>
        </w:rPr>
        <w:t>支社長（</w:t>
      </w:r>
      <w:r w:rsidRPr="00386C57">
        <w:rPr>
          <w:rFonts w:hint="eastAsia"/>
          <w:u w:val="single"/>
        </w:rPr>
        <w:t>所長</w:t>
      </w:r>
      <w:r>
        <w:rPr>
          <w:rFonts w:hint="eastAsia"/>
          <w:u w:val="single"/>
        </w:rPr>
        <w:t>）</w:t>
      </w:r>
      <w:r w:rsidR="002C6B06">
        <w:rPr>
          <w:rFonts w:hint="eastAsia"/>
          <w:u w:val="single"/>
        </w:rPr>
        <w:tab/>
      </w:r>
      <w:r w:rsidRPr="00386C57">
        <w:rPr>
          <w:rFonts w:hint="eastAsia"/>
          <w:u w:val="single"/>
        </w:rPr>
        <w:t>殿</w:t>
      </w:r>
    </w:p>
    <w:p w14:paraId="4F1CAB0E" w14:textId="77777777" w:rsidR="00747CAF" w:rsidRDefault="00747CAF" w:rsidP="00747CAF"/>
    <w:p w14:paraId="19DB0CFB" w14:textId="77777777" w:rsidR="00747CAF" w:rsidRDefault="00747CAF" w:rsidP="00747CAF">
      <w:pPr>
        <w:tabs>
          <w:tab w:val="left" w:pos="4790"/>
        </w:tabs>
      </w:pPr>
      <w:r>
        <w:tab/>
      </w:r>
      <w:r>
        <w:rPr>
          <w:rFonts w:hint="eastAsia"/>
        </w:rPr>
        <w:t>住所</w:t>
      </w:r>
    </w:p>
    <w:p w14:paraId="038DCB4F" w14:textId="77777777" w:rsidR="00747CAF" w:rsidRDefault="00747CAF" w:rsidP="00747CAF">
      <w:pPr>
        <w:tabs>
          <w:tab w:val="left" w:pos="4790"/>
        </w:tabs>
      </w:pPr>
      <w:r>
        <w:tab/>
      </w:r>
      <w:r>
        <w:rPr>
          <w:rFonts w:hint="eastAsia"/>
        </w:rPr>
        <w:t>会社名</w:t>
      </w:r>
    </w:p>
    <w:p w14:paraId="71BD4C2B" w14:textId="77777777" w:rsidR="00747CAF" w:rsidRDefault="00747CAF" w:rsidP="00747CAF">
      <w:pPr>
        <w:tabs>
          <w:tab w:val="left" w:pos="4790"/>
          <w:tab w:val="right" w:pos="8504"/>
        </w:tabs>
      </w:pPr>
      <w:r>
        <w:tab/>
      </w:r>
      <w:r>
        <w:rPr>
          <w:rFonts w:hint="eastAsia"/>
        </w:rPr>
        <w:t>代表者</w:t>
      </w:r>
      <w:r>
        <w:tab/>
      </w:r>
    </w:p>
    <w:p w14:paraId="06200FDA" w14:textId="77777777" w:rsidR="00747CAF" w:rsidRDefault="00747CAF" w:rsidP="00747CAF">
      <w:pPr>
        <w:tabs>
          <w:tab w:val="left" w:pos="4790"/>
        </w:tabs>
      </w:pPr>
    </w:p>
    <w:p w14:paraId="170CC5FC" w14:textId="77777777" w:rsidR="00747CAF" w:rsidRDefault="00747CAF" w:rsidP="00747CAF"/>
    <w:p w14:paraId="60141954" w14:textId="77777777" w:rsidR="00747CAF" w:rsidRDefault="00C85C40" w:rsidP="00747CAF">
      <w:pPr>
        <w:jc w:val="center"/>
        <w:rPr>
          <w:sz w:val="24"/>
          <w:u w:val="double"/>
        </w:rPr>
      </w:pPr>
      <w:r>
        <w:rPr>
          <w:rFonts w:hint="eastAsia"/>
          <w:sz w:val="24"/>
          <w:u w:val="double"/>
        </w:rPr>
        <w:t xml:space="preserve"> </w:t>
      </w:r>
      <w:r w:rsidR="00747CAF" w:rsidRPr="00EE5CD3">
        <w:rPr>
          <w:rFonts w:hint="eastAsia"/>
          <w:spacing w:val="15"/>
          <w:kern w:val="0"/>
          <w:sz w:val="24"/>
          <w:u w:val="double"/>
          <w:fitText w:val="2400" w:id="573321216"/>
        </w:rPr>
        <w:t>履行期間延長請求</w:t>
      </w:r>
      <w:r w:rsidR="00747CAF" w:rsidRPr="00EE5CD3">
        <w:rPr>
          <w:rFonts w:hint="eastAsia"/>
          <w:kern w:val="0"/>
          <w:sz w:val="24"/>
          <w:u w:val="double"/>
          <w:fitText w:val="2400" w:id="573321216"/>
        </w:rPr>
        <w:t>書</w:t>
      </w:r>
      <w:r>
        <w:rPr>
          <w:rFonts w:hint="eastAsia"/>
          <w:sz w:val="24"/>
          <w:u w:val="double"/>
        </w:rPr>
        <w:t xml:space="preserve"> </w:t>
      </w:r>
    </w:p>
    <w:p w14:paraId="7E1CA1F9" w14:textId="77777777" w:rsidR="00747CAF" w:rsidRPr="00386C57" w:rsidRDefault="00747CAF" w:rsidP="00747CAF"/>
    <w:p w14:paraId="2B7ED454" w14:textId="77777777" w:rsidR="00747CAF" w:rsidRDefault="00747CAF" w:rsidP="00747CAF">
      <w:pPr>
        <w:rPr>
          <w:sz w:val="24"/>
        </w:rPr>
      </w:pPr>
    </w:p>
    <w:p w14:paraId="3BA4728F" w14:textId="77777777" w:rsidR="00747CAF" w:rsidRPr="00EE305F" w:rsidRDefault="00747CAF" w:rsidP="00747CAF">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2ECB9BD6" w14:textId="77777777" w:rsidR="00747CAF" w:rsidRDefault="00747CAF" w:rsidP="00747CAF"/>
    <w:p w14:paraId="542629F2" w14:textId="77777777" w:rsidR="00747CAF" w:rsidRDefault="00747CAF" w:rsidP="00747CAF">
      <w:pPr>
        <w:ind w:firstLineChars="100" w:firstLine="210"/>
      </w:pPr>
      <w:r w:rsidRPr="00747CAF">
        <w:rPr>
          <w:rFonts w:hint="eastAsia"/>
        </w:rPr>
        <w:t>標記について、調査等請負契約書第</w:t>
      </w:r>
      <w:r w:rsidRPr="00747CAF">
        <w:t>2</w:t>
      </w:r>
      <w:r w:rsidR="00A207F7">
        <w:rPr>
          <w:rFonts w:hint="eastAsia"/>
        </w:rPr>
        <w:t>3</w:t>
      </w:r>
      <w:r w:rsidRPr="00747CAF">
        <w:t>条（第2</w:t>
      </w:r>
      <w:r w:rsidR="00A207F7">
        <w:rPr>
          <w:rFonts w:hint="eastAsia"/>
        </w:rPr>
        <w:t>5</w:t>
      </w:r>
      <w:r w:rsidRPr="00747CAF">
        <w:t>条）の規定に基づき下記のとおり履行期間の延長を請求します。</w:t>
      </w:r>
    </w:p>
    <w:p w14:paraId="57241483" w14:textId="77777777" w:rsidR="00984625" w:rsidRPr="00984625" w:rsidRDefault="00984625" w:rsidP="00747CAF">
      <w:pPr>
        <w:ind w:firstLineChars="100" w:firstLine="210"/>
      </w:pPr>
    </w:p>
    <w:p w14:paraId="1E33B923" w14:textId="77777777" w:rsidR="00747CAF" w:rsidRDefault="00747CAF" w:rsidP="00747CAF">
      <w:pPr>
        <w:pStyle w:val="afa"/>
      </w:pPr>
      <w:r>
        <w:rPr>
          <w:rFonts w:hint="eastAsia"/>
        </w:rPr>
        <w:t>記</w:t>
      </w:r>
    </w:p>
    <w:p w14:paraId="41523B7F" w14:textId="77777777" w:rsidR="00747CAF" w:rsidRDefault="00747CAF" w:rsidP="00747CAF">
      <w:pPr>
        <w:ind w:firstLineChars="400" w:firstLine="840"/>
      </w:pPr>
      <w:r>
        <w:rPr>
          <w:rFonts w:hint="eastAsia"/>
        </w:rPr>
        <w:t>１．当初履行期間</w:t>
      </w:r>
      <w:r>
        <w:tab/>
        <w:t>年    月    日から</w:t>
      </w:r>
    </w:p>
    <w:p w14:paraId="0AC1516E" w14:textId="77777777" w:rsidR="00747CAF" w:rsidRDefault="00747CAF" w:rsidP="00747CAF">
      <w:pPr>
        <w:ind w:firstLineChars="1200" w:firstLine="2520"/>
      </w:pPr>
      <w:r>
        <w:tab/>
        <w:t>年    月    日まで</w:t>
      </w:r>
    </w:p>
    <w:p w14:paraId="355D97B8" w14:textId="77777777" w:rsidR="00747CAF" w:rsidRDefault="00747CAF" w:rsidP="00747CAF">
      <w:pPr>
        <w:ind w:firstLine="840"/>
      </w:pPr>
      <w:r>
        <w:rPr>
          <w:rFonts w:hint="eastAsia"/>
        </w:rPr>
        <w:t>２．延長履行期間</w:t>
      </w:r>
      <w:r>
        <w:tab/>
        <w:t>年    月    日まで（延長日数    日）</w:t>
      </w:r>
    </w:p>
    <w:p w14:paraId="62922E81" w14:textId="77777777" w:rsidR="00747CAF" w:rsidRDefault="00747CAF" w:rsidP="00747CAF">
      <w:pPr>
        <w:ind w:firstLine="840"/>
      </w:pPr>
      <w:r>
        <w:rPr>
          <w:rFonts w:hint="eastAsia"/>
        </w:rPr>
        <w:t>（注）変更工程表を添付すること</w:t>
      </w:r>
    </w:p>
    <w:p w14:paraId="1D0F01B4" w14:textId="77777777" w:rsidR="00747CAF" w:rsidRDefault="00747CAF" w:rsidP="00747CAF">
      <w:pPr>
        <w:pStyle w:val="afc"/>
        <w:jc w:val="both"/>
      </w:pPr>
    </w:p>
    <w:p w14:paraId="63C10D03" w14:textId="77777777" w:rsidR="00D03ECC" w:rsidRDefault="00747CAF" w:rsidP="001331A8">
      <w:pPr>
        <w:widowControl/>
      </w:pPr>
      <w:r>
        <w:br w:type="page"/>
      </w:r>
      <w:r w:rsidR="00266DB5">
        <w:lastRenderedPageBreak/>
        <w:fldChar w:fldCharType="begin"/>
      </w:r>
      <w:r w:rsidR="00266DB5">
        <w:instrText xml:space="preserve"> </w:instrText>
      </w:r>
      <w:r w:rsidR="00266DB5">
        <w:rPr>
          <w:rFonts w:hint="eastAsia"/>
        </w:rPr>
        <w:instrText>TC  "</w:instrText>
      </w:r>
      <w:bookmarkStart w:id="54" w:name="_Toc75439350"/>
      <w:r w:rsidR="00266DB5">
        <w:rPr>
          <w:rFonts w:hint="eastAsia"/>
        </w:rPr>
        <w:instrText>様式第</w:instrText>
      </w:r>
      <w:r w:rsidR="00244F59" w:rsidRPr="00244F59">
        <w:rPr>
          <w:rFonts w:hint="eastAsia"/>
        </w:rPr>
        <w:instrText>１－</w:instrText>
      </w:r>
      <w:r w:rsidR="00244F59" w:rsidRPr="00244F59">
        <w:instrText>10</w:instrText>
      </w:r>
      <w:r w:rsidR="00244F59" w:rsidRPr="00244F59">
        <w:rPr>
          <w:rFonts w:hint="eastAsia"/>
        </w:rPr>
        <w:instrText>－1</w:instrText>
      </w:r>
      <w:r w:rsidR="00266DB5">
        <w:rPr>
          <w:rFonts w:hint="eastAsia"/>
        </w:rPr>
        <w:instrText>号</w:instrText>
      </w:r>
      <w:r w:rsidR="00266DB5">
        <w:rPr>
          <w:rFonts w:hint="eastAsia"/>
        </w:rPr>
        <w:tab/>
      </w:r>
      <w:r w:rsidR="00266DB5" w:rsidRPr="00266DB5">
        <w:rPr>
          <w:rFonts w:hint="eastAsia"/>
        </w:rPr>
        <w:instrText>業務（一部）完了届</w:instrText>
      </w:r>
      <w:bookmarkEnd w:id="54"/>
      <w:r w:rsidR="00266DB5">
        <w:rPr>
          <w:rFonts w:hint="eastAsia"/>
        </w:rPr>
        <w:instrText>" \l 2</w:instrText>
      </w:r>
      <w:r w:rsidR="00266DB5">
        <w:instrText xml:space="preserve"> </w:instrText>
      </w:r>
      <w:r w:rsidR="00266DB5">
        <w:fldChar w:fldCharType="end"/>
      </w:r>
      <w:r w:rsidR="00D03ECC">
        <w:rPr>
          <w:rFonts w:hint="eastAsia"/>
        </w:rPr>
        <w:t>様式第１－10－１号</w:t>
      </w:r>
    </w:p>
    <w:p w14:paraId="001D15E5" w14:textId="77777777" w:rsidR="00D03ECC" w:rsidRDefault="00071A2E" w:rsidP="00D03ECC">
      <w:pPr>
        <w:wordWrap w:val="0"/>
        <w:jc w:val="right"/>
      </w:pPr>
      <w:r>
        <w:rPr>
          <w:rFonts w:hint="eastAsia"/>
        </w:rPr>
        <w:t xml:space="preserve">令和　　</w:t>
      </w:r>
      <w:r w:rsidR="00D03ECC">
        <w:rPr>
          <w:rFonts w:hint="eastAsia"/>
        </w:rPr>
        <w:t>年　　月　　日</w:t>
      </w:r>
    </w:p>
    <w:p w14:paraId="76DD9195" w14:textId="77777777" w:rsidR="00D03ECC" w:rsidRDefault="00D03ECC" w:rsidP="00D03ECC"/>
    <w:p w14:paraId="2D270575" w14:textId="77777777" w:rsidR="00D03ECC" w:rsidRDefault="00D03ECC" w:rsidP="00D03ECC">
      <w:pPr>
        <w:tabs>
          <w:tab w:val="right" w:pos="3780"/>
        </w:tabs>
      </w:pPr>
      <w:r>
        <w:rPr>
          <w:rFonts w:hint="eastAsia"/>
        </w:rPr>
        <w:t>東日本高速道路㈱</w:t>
      </w:r>
      <w:r>
        <w:rPr>
          <w:rFonts w:hint="eastAsia"/>
        </w:rPr>
        <w:tab/>
        <w:t>支社（</w:t>
      </w:r>
      <w:r w:rsidR="006A01FD">
        <w:rPr>
          <w:rFonts w:hint="eastAsia"/>
        </w:rPr>
        <w:t>事務</w:t>
      </w:r>
      <w:r>
        <w:rPr>
          <w:rFonts w:hint="eastAsia"/>
        </w:rPr>
        <w:t>所）</w:t>
      </w:r>
    </w:p>
    <w:p w14:paraId="4D0912D3" w14:textId="77777777" w:rsidR="00D03ECC" w:rsidRPr="00386C57" w:rsidRDefault="00D03ECC" w:rsidP="00D03ECC">
      <w:pPr>
        <w:tabs>
          <w:tab w:val="right" w:pos="3780"/>
        </w:tabs>
        <w:rPr>
          <w:u w:val="single"/>
        </w:rPr>
      </w:pPr>
      <w:r>
        <w:rPr>
          <w:rFonts w:hint="eastAsia"/>
          <w:u w:val="single"/>
        </w:rPr>
        <w:t>支社長（</w:t>
      </w:r>
      <w:r w:rsidRPr="00386C57">
        <w:rPr>
          <w:rFonts w:hint="eastAsia"/>
          <w:u w:val="single"/>
        </w:rPr>
        <w:t>所長</w:t>
      </w:r>
      <w:r>
        <w:rPr>
          <w:rFonts w:hint="eastAsia"/>
          <w:u w:val="single"/>
        </w:rPr>
        <w:t>）</w:t>
      </w:r>
      <w:r>
        <w:rPr>
          <w:rFonts w:hint="eastAsia"/>
          <w:u w:val="single"/>
        </w:rPr>
        <w:tab/>
      </w:r>
      <w:r w:rsidRPr="00386C57">
        <w:rPr>
          <w:rFonts w:hint="eastAsia"/>
          <w:u w:val="single"/>
        </w:rPr>
        <w:t>殿</w:t>
      </w:r>
    </w:p>
    <w:p w14:paraId="702400C4" w14:textId="77777777" w:rsidR="00D03ECC" w:rsidRDefault="00D03ECC" w:rsidP="00D03ECC"/>
    <w:p w14:paraId="303E506C" w14:textId="77777777" w:rsidR="00D03ECC" w:rsidRDefault="00D03ECC" w:rsidP="00D03ECC">
      <w:pPr>
        <w:tabs>
          <w:tab w:val="left" w:pos="4790"/>
        </w:tabs>
      </w:pPr>
      <w:r>
        <w:tab/>
      </w:r>
      <w:r>
        <w:rPr>
          <w:rFonts w:hint="eastAsia"/>
        </w:rPr>
        <w:t>住所</w:t>
      </w:r>
    </w:p>
    <w:p w14:paraId="61A00464" w14:textId="77777777" w:rsidR="00D03ECC" w:rsidRDefault="00D03ECC" w:rsidP="00D03ECC">
      <w:pPr>
        <w:tabs>
          <w:tab w:val="left" w:pos="4790"/>
        </w:tabs>
      </w:pPr>
      <w:r>
        <w:tab/>
      </w:r>
      <w:r>
        <w:rPr>
          <w:rFonts w:hint="eastAsia"/>
        </w:rPr>
        <w:t>会社名</w:t>
      </w:r>
    </w:p>
    <w:p w14:paraId="52D56344" w14:textId="77777777" w:rsidR="00D03ECC" w:rsidRDefault="00D03ECC" w:rsidP="00D03ECC">
      <w:pPr>
        <w:tabs>
          <w:tab w:val="left" w:pos="4790"/>
          <w:tab w:val="right" w:pos="8504"/>
        </w:tabs>
      </w:pPr>
      <w:r>
        <w:tab/>
      </w:r>
      <w:r>
        <w:rPr>
          <w:rFonts w:hint="eastAsia"/>
        </w:rPr>
        <w:t>代表者</w:t>
      </w:r>
      <w:r>
        <w:tab/>
      </w:r>
    </w:p>
    <w:p w14:paraId="5F4E19F8" w14:textId="77777777" w:rsidR="00D03ECC" w:rsidRDefault="00D03ECC" w:rsidP="00D03ECC">
      <w:pPr>
        <w:tabs>
          <w:tab w:val="left" w:pos="4790"/>
        </w:tabs>
      </w:pPr>
    </w:p>
    <w:p w14:paraId="52471902" w14:textId="77777777" w:rsidR="00D03ECC" w:rsidRDefault="00D03ECC" w:rsidP="00D03ECC"/>
    <w:p w14:paraId="0C973A5F" w14:textId="77777777" w:rsidR="00D03ECC" w:rsidRDefault="00177AC3" w:rsidP="00D03ECC">
      <w:pPr>
        <w:jc w:val="center"/>
        <w:rPr>
          <w:sz w:val="24"/>
          <w:u w:val="double"/>
        </w:rPr>
      </w:pPr>
      <w:r w:rsidRPr="00A65FDF">
        <w:rPr>
          <w:rFonts w:hint="eastAsia"/>
          <w:spacing w:val="30"/>
          <w:kern w:val="0"/>
          <w:sz w:val="24"/>
          <w:u w:val="double"/>
          <w:fitText w:val="2640" w:id="886813953"/>
        </w:rPr>
        <w:t>業務（一部）完了</w:t>
      </w:r>
      <w:r w:rsidRPr="00A65FDF">
        <w:rPr>
          <w:rFonts w:hint="eastAsia"/>
          <w:kern w:val="0"/>
          <w:sz w:val="24"/>
          <w:u w:val="double"/>
          <w:fitText w:val="2640" w:id="886813953"/>
        </w:rPr>
        <w:t>届</w:t>
      </w:r>
    </w:p>
    <w:p w14:paraId="20A6FD6B" w14:textId="77777777" w:rsidR="00D03ECC" w:rsidRPr="00386C57" w:rsidRDefault="00D03ECC" w:rsidP="00D03ECC"/>
    <w:p w14:paraId="4154C079" w14:textId="77777777" w:rsidR="00D03ECC" w:rsidRDefault="00D03ECC" w:rsidP="00D03ECC">
      <w:pPr>
        <w:rPr>
          <w:sz w:val="24"/>
        </w:rPr>
      </w:pPr>
    </w:p>
    <w:p w14:paraId="6B68AA30" w14:textId="77777777" w:rsidR="00D03ECC" w:rsidRPr="00EE305F" w:rsidRDefault="00D03ECC" w:rsidP="00D03ECC">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2955D12D" w14:textId="77777777" w:rsidR="00D03ECC" w:rsidRDefault="00D03ECC" w:rsidP="00D03ECC"/>
    <w:p w14:paraId="5C4667D0" w14:textId="77777777" w:rsidR="00D03ECC" w:rsidRDefault="00D03ECC" w:rsidP="00D03ECC"/>
    <w:p w14:paraId="140986CF" w14:textId="77777777" w:rsidR="00D03ECC" w:rsidRDefault="00D03ECC" w:rsidP="00D03ECC">
      <w:pPr>
        <w:jc w:val="center"/>
      </w:pPr>
      <w:r w:rsidRPr="00984625">
        <w:rPr>
          <w:rFonts w:hint="eastAsia"/>
        </w:rPr>
        <w:t>標記調査等</w:t>
      </w:r>
      <w:r>
        <w:rPr>
          <w:rFonts w:hint="eastAsia"/>
        </w:rPr>
        <w:t>の</w:t>
      </w:r>
      <w:r w:rsidR="007F6409">
        <w:rPr>
          <w:rFonts w:hint="eastAsia"/>
        </w:rPr>
        <w:t>契約書類</w:t>
      </w:r>
      <w:r>
        <w:rPr>
          <w:rFonts w:hint="eastAsia"/>
        </w:rPr>
        <w:t>に規定された業務が</w:t>
      </w:r>
      <w:r w:rsidR="00707DE9">
        <w:rPr>
          <w:rFonts w:hint="eastAsia"/>
        </w:rPr>
        <w:t>（一部）</w:t>
      </w:r>
      <w:r w:rsidRPr="00984625">
        <w:rPr>
          <w:rFonts w:hint="eastAsia"/>
        </w:rPr>
        <w:t>完了しましたので、提出します。</w:t>
      </w:r>
    </w:p>
    <w:p w14:paraId="4C856A6C" w14:textId="77777777" w:rsidR="00D03ECC" w:rsidRPr="00D03ECC" w:rsidRDefault="00D03ECC" w:rsidP="00984625"/>
    <w:p w14:paraId="3550860E" w14:textId="77777777" w:rsidR="00984625" w:rsidRDefault="00D03ECC" w:rsidP="001331A8">
      <w:pPr>
        <w:widowControl/>
      </w:pPr>
      <w:r>
        <w:br w:type="page"/>
      </w:r>
      <w:r w:rsidR="00266DB5">
        <w:lastRenderedPageBreak/>
        <w:fldChar w:fldCharType="begin"/>
      </w:r>
      <w:r w:rsidR="00266DB5">
        <w:instrText xml:space="preserve"> </w:instrText>
      </w:r>
      <w:r w:rsidR="00266DB5">
        <w:rPr>
          <w:rFonts w:hint="eastAsia"/>
        </w:rPr>
        <w:instrText>TC  "</w:instrText>
      </w:r>
      <w:bookmarkStart w:id="55" w:name="_Toc75439351"/>
      <w:r w:rsidR="00266DB5">
        <w:rPr>
          <w:rFonts w:hint="eastAsia"/>
        </w:rPr>
        <w:instrText>様式第</w:instrText>
      </w:r>
      <w:r w:rsidR="00244F59" w:rsidRPr="00244F59">
        <w:rPr>
          <w:rFonts w:hint="eastAsia"/>
        </w:rPr>
        <w:instrText>１－</w:instrText>
      </w:r>
      <w:r w:rsidR="00244F59" w:rsidRPr="00244F59">
        <w:instrText>10</w:instrText>
      </w:r>
      <w:r w:rsidR="00244F59" w:rsidRPr="00244F59">
        <w:rPr>
          <w:rFonts w:hint="eastAsia"/>
        </w:rPr>
        <w:instrText>－2</w:instrText>
      </w:r>
      <w:r w:rsidR="00266DB5">
        <w:rPr>
          <w:rFonts w:hint="eastAsia"/>
        </w:rPr>
        <w:instrText>号</w:instrText>
      </w:r>
      <w:r w:rsidR="00266DB5">
        <w:rPr>
          <w:rFonts w:hint="eastAsia"/>
        </w:rPr>
        <w:tab/>
      </w:r>
      <w:r w:rsidR="00266DB5" w:rsidRPr="00266DB5">
        <w:rPr>
          <w:rFonts w:hint="eastAsia"/>
        </w:rPr>
        <w:instrText>調査等（一部）完了届</w:instrText>
      </w:r>
      <w:bookmarkEnd w:id="55"/>
      <w:r w:rsidR="00266DB5">
        <w:rPr>
          <w:rFonts w:hint="eastAsia"/>
        </w:rPr>
        <w:instrText>" \l 2</w:instrText>
      </w:r>
      <w:r w:rsidR="00266DB5">
        <w:instrText xml:space="preserve"> </w:instrText>
      </w:r>
      <w:r w:rsidR="00266DB5">
        <w:fldChar w:fldCharType="end"/>
      </w:r>
      <w:r w:rsidR="00984625">
        <w:rPr>
          <w:rFonts w:hint="eastAsia"/>
        </w:rPr>
        <w:t>様式第１－10</w:t>
      </w:r>
      <w:r>
        <w:rPr>
          <w:rFonts w:hint="eastAsia"/>
        </w:rPr>
        <w:t>－２</w:t>
      </w:r>
      <w:r w:rsidR="00984625">
        <w:rPr>
          <w:rFonts w:hint="eastAsia"/>
        </w:rPr>
        <w:t>号</w:t>
      </w:r>
    </w:p>
    <w:p w14:paraId="6D33923D" w14:textId="77777777" w:rsidR="00984625" w:rsidRDefault="00071A2E" w:rsidP="00984625">
      <w:pPr>
        <w:wordWrap w:val="0"/>
        <w:jc w:val="right"/>
      </w:pPr>
      <w:r>
        <w:rPr>
          <w:rFonts w:hint="eastAsia"/>
        </w:rPr>
        <w:t xml:space="preserve">令和　　</w:t>
      </w:r>
      <w:r w:rsidR="00984625">
        <w:rPr>
          <w:rFonts w:hint="eastAsia"/>
        </w:rPr>
        <w:t>年　　月　　日</w:t>
      </w:r>
    </w:p>
    <w:p w14:paraId="6E7E0F1D" w14:textId="77777777" w:rsidR="00984625" w:rsidRDefault="00984625" w:rsidP="00984625"/>
    <w:p w14:paraId="7516CD88" w14:textId="77777777" w:rsidR="00984625" w:rsidRDefault="00984625" w:rsidP="002C6B06">
      <w:pPr>
        <w:tabs>
          <w:tab w:val="right" w:pos="3780"/>
        </w:tabs>
      </w:pPr>
      <w:r>
        <w:rPr>
          <w:rFonts w:hint="eastAsia"/>
        </w:rPr>
        <w:t>東日本高速道路㈱</w:t>
      </w:r>
      <w:r w:rsidR="002C6B06">
        <w:rPr>
          <w:rFonts w:hint="eastAsia"/>
        </w:rPr>
        <w:tab/>
      </w:r>
      <w:r>
        <w:rPr>
          <w:rFonts w:hint="eastAsia"/>
        </w:rPr>
        <w:t>支社（</w:t>
      </w:r>
      <w:r w:rsidR="00CA0CA1">
        <w:rPr>
          <w:rFonts w:hint="eastAsia"/>
        </w:rPr>
        <w:t>事務</w:t>
      </w:r>
      <w:r>
        <w:rPr>
          <w:rFonts w:hint="eastAsia"/>
        </w:rPr>
        <w:t>所）</w:t>
      </w:r>
    </w:p>
    <w:p w14:paraId="06D7E04F" w14:textId="77777777" w:rsidR="00984625" w:rsidRPr="00386C57" w:rsidRDefault="00984625" w:rsidP="002C6B06">
      <w:pPr>
        <w:tabs>
          <w:tab w:val="right" w:pos="3780"/>
        </w:tabs>
        <w:rPr>
          <w:u w:val="single"/>
        </w:rPr>
      </w:pPr>
      <w:r>
        <w:rPr>
          <w:rFonts w:hint="eastAsia"/>
          <w:u w:val="single"/>
        </w:rPr>
        <w:t>支社長（</w:t>
      </w:r>
      <w:r w:rsidRPr="00386C57">
        <w:rPr>
          <w:rFonts w:hint="eastAsia"/>
          <w:u w:val="single"/>
        </w:rPr>
        <w:t>所長</w:t>
      </w:r>
      <w:r>
        <w:rPr>
          <w:rFonts w:hint="eastAsia"/>
          <w:u w:val="single"/>
        </w:rPr>
        <w:t>）</w:t>
      </w:r>
      <w:r w:rsidR="002C6B06">
        <w:rPr>
          <w:rFonts w:hint="eastAsia"/>
          <w:u w:val="single"/>
        </w:rPr>
        <w:tab/>
      </w:r>
      <w:r w:rsidRPr="00386C57">
        <w:rPr>
          <w:rFonts w:hint="eastAsia"/>
          <w:u w:val="single"/>
        </w:rPr>
        <w:t>殿</w:t>
      </w:r>
    </w:p>
    <w:p w14:paraId="22C4DA98" w14:textId="77777777" w:rsidR="00984625" w:rsidRDefault="00984625" w:rsidP="00984625"/>
    <w:p w14:paraId="7502ACEB" w14:textId="77777777" w:rsidR="00984625" w:rsidRDefault="00984625" w:rsidP="00984625">
      <w:pPr>
        <w:tabs>
          <w:tab w:val="left" w:pos="4790"/>
        </w:tabs>
      </w:pPr>
      <w:r>
        <w:tab/>
      </w:r>
      <w:r>
        <w:rPr>
          <w:rFonts w:hint="eastAsia"/>
        </w:rPr>
        <w:t>住所</w:t>
      </w:r>
    </w:p>
    <w:p w14:paraId="02B099F4" w14:textId="77777777" w:rsidR="00984625" w:rsidRDefault="00984625" w:rsidP="00984625">
      <w:pPr>
        <w:tabs>
          <w:tab w:val="left" w:pos="4790"/>
        </w:tabs>
      </w:pPr>
      <w:r>
        <w:tab/>
      </w:r>
      <w:r>
        <w:rPr>
          <w:rFonts w:hint="eastAsia"/>
        </w:rPr>
        <w:t>会社名</w:t>
      </w:r>
    </w:p>
    <w:p w14:paraId="4C0ECC61" w14:textId="77777777" w:rsidR="00984625" w:rsidRDefault="00984625" w:rsidP="00984625">
      <w:pPr>
        <w:tabs>
          <w:tab w:val="left" w:pos="4790"/>
          <w:tab w:val="right" w:pos="8504"/>
        </w:tabs>
      </w:pPr>
      <w:r>
        <w:tab/>
      </w:r>
      <w:r>
        <w:rPr>
          <w:rFonts w:hint="eastAsia"/>
        </w:rPr>
        <w:t>代表者</w:t>
      </w:r>
      <w:r>
        <w:tab/>
      </w:r>
    </w:p>
    <w:p w14:paraId="6EC37B8E" w14:textId="77777777" w:rsidR="00984625" w:rsidRDefault="00984625" w:rsidP="00984625">
      <w:pPr>
        <w:tabs>
          <w:tab w:val="left" w:pos="4790"/>
        </w:tabs>
      </w:pPr>
    </w:p>
    <w:p w14:paraId="5C67F104" w14:textId="77777777" w:rsidR="00984625" w:rsidRDefault="00984625" w:rsidP="00984625"/>
    <w:p w14:paraId="1A961F2A" w14:textId="77777777" w:rsidR="00984625" w:rsidRPr="00DA532A" w:rsidRDefault="00D03ECC" w:rsidP="00984625">
      <w:pPr>
        <w:jc w:val="center"/>
        <w:rPr>
          <w:sz w:val="24"/>
          <w:u w:val="double"/>
        </w:rPr>
      </w:pPr>
      <w:r w:rsidRPr="00DA532A">
        <w:rPr>
          <w:rFonts w:hint="eastAsia"/>
          <w:spacing w:val="53"/>
          <w:kern w:val="0"/>
          <w:sz w:val="24"/>
          <w:u w:val="double"/>
          <w:fitText w:val="3360" w:id="886813696"/>
        </w:rPr>
        <w:t>調査等（一部）完了</w:t>
      </w:r>
      <w:r w:rsidRPr="00DA532A">
        <w:rPr>
          <w:rFonts w:hint="eastAsia"/>
          <w:spacing w:val="3"/>
          <w:kern w:val="0"/>
          <w:sz w:val="24"/>
          <w:u w:val="double"/>
          <w:fitText w:val="3360" w:id="886813696"/>
        </w:rPr>
        <w:t>届</w:t>
      </w:r>
    </w:p>
    <w:p w14:paraId="0C3659A4" w14:textId="77777777" w:rsidR="00984625" w:rsidRPr="00386C57" w:rsidRDefault="00984625" w:rsidP="00984625"/>
    <w:p w14:paraId="1C1991B7" w14:textId="77777777" w:rsidR="00984625" w:rsidRDefault="00984625" w:rsidP="00984625">
      <w:pPr>
        <w:rPr>
          <w:sz w:val="24"/>
        </w:rPr>
      </w:pPr>
    </w:p>
    <w:p w14:paraId="1BF7E89B" w14:textId="77777777" w:rsidR="00984625" w:rsidRPr="00EE305F" w:rsidRDefault="00984625" w:rsidP="00984625">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10A354F5" w14:textId="77777777" w:rsidR="00984625" w:rsidRDefault="00984625" w:rsidP="00984625"/>
    <w:p w14:paraId="64FEFBE4" w14:textId="77777777" w:rsidR="00984625" w:rsidRDefault="00984625" w:rsidP="00984625"/>
    <w:p w14:paraId="25123F35" w14:textId="77777777" w:rsidR="00747CAF" w:rsidRDefault="00984625" w:rsidP="00984625">
      <w:pPr>
        <w:jc w:val="center"/>
      </w:pPr>
      <w:r w:rsidRPr="00984625">
        <w:rPr>
          <w:rFonts w:hint="eastAsia"/>
        </w:rPr>
        <w:t>標記調査等を</w:t>
      </w:r>
      <w:r w:rsidR="00177AC3">
        <w:rPr>
          <w:rFonts w:hint="eastAsia"/>
        </w:rPr>
        <w:t>（一部）</w:t>
      </w:r>
      <w:r w:rsidRPr="00984625">
        <w:rPr>
          <w:rFonts w:hint="eastAsia"/>
        </w:rPr>
        <w:t>完了しましたので、提出します。</w:t>
      </w:r>
    </w:p>
    <w:p w14:paraId="480FA4E0" w14:textId="77777777" w:rsidR="00984625" w:rsidRDefault="00984625" w:rsidP="00984625"/>
    <w:p w14:paraId="1B35104D" w14:textId="77777777" w:rsidR="00984625" w:rsidRDefault="00984625" w:rsidP="001331A8">
      <w:pPr>
        <w:widowControl/>
      </w:pPr>
      <w:r>
        <w:br w:type="page"/>
      </w:r>
      <w:r w:rsidR="00266DB5">
        <w:lastRenderedPageBreak/>
        <w:fldChar w:fldCharType="begin"/>
      </w:r>
      <w:r w:rsidR="00266DB5">
        <w:instrText xml:space="preserve"> </w:instrText>
      </w:r>
      <w:r w:rsidR="00266DB5">
        <w:rPr>
          <w:rFonts w:hint="eastAsia"/>
        </w:rPr>
        <w:instrText>TC  "</w:instrText>
      </w:r>
      <w:bookmarkStart w:id="56" w:name="_Toc75439352"/>
      <w:r w:rsidR="00266DB5">
        <w:rPr>
          <w:rFonts w:hint="eastAsia"/>
        </w:rPr>
        <w:instrText>様式第１－11号</w:instrText>
      </w:r>
      <w:r w:rsidR="00266DB5">
        <w:rPr>
          <w:rFonts w:hint="eastAsia"/>
        </w:rPr>
        <w:tab/>
      </w:r>
      <w:r w:rsidR="00266DB5" w:rsidRPr="00266DB5">
        <w:rPr>
          <w:rFonts w:hint="eastAsia"/>
        </w:rPr>
        <w:instrText>受渡書</w:instrText>
      </w:r>
      <w:bookmarkEnd w:id="56"/>
      <w:r w:rsidR="00266DB5">
        <w:rPr>
          <w:rFonts w:hint="eastAsia"/>
        </w:rPr>
        <w:instrText>" \l 2</w:instrText>
      </w:r>
      <w:r w:rsidR="00266DB5">
        <w:instrText xml:space="preserve"> </w:instrText>
      </w:r>
      <w:r w:rsidR="00266DB5">
        <w:fldChar w:fldCharType="end"/>
      </w:r>
      <w:r>
        <w:rPr>
          <w:rFonts w:hint="eastAsia"/>
        </w:rPr>
        <w:t>様式第１－11号</w:t>
      </w:r>
    </w:p>
    <w:p w14:paraId="5DBF152A" w14:textId="77777777" w:rsidR="00984625" w:rsidRDefault="00071A2E" w:rsidP="00984625">
      <w:pPr>
        <w:wordWrap w:val="0"/>
        <w:jc w:val="right"/>
      </w:pPr>
      <w:r>
        <w:rPr>
          <w:rFonts w:hint="eastAsia"/>
        </w:rPr>
        <w:t xml:space="preserve">令和　　</w:t>
      </w:r>
      <w:r w:rsidR="00984625">
        <w:rPr>
          <w:rFonts w:hint="eastAsia"/>
        </w:rPr>
        <w:t>年　　月　　日</w:t>
      </w:r>
    </w:p>
    <w:p w14:paraId="069BD922" w14:textId="77777777" w:rsidR="00984625" w:rsidRDefault="00984625" w:rsidP="00984625"/>
    <w:p w14:paraId="23E59DE8" w14:textId="77777777" w:rsidR="00984625" w:rsidRDefault="00984625" w:rsidP="002C6B06">
      <w:pPr>
        <w:tabs>
          <w:tab w:val="right" w:pos="3780"/>
        </w:tabs>
      </w:pPr>
      <w:r>
        <w:rPr>
          <w:rFonts w:hint="eastAsia"/>
        </w:rPr>
        <w:t>東日本高速道路㈱</w:t>
      </w:r>
      <w:r w:rsidR="002C6B06">
        <w:rPr>
          <w:rFonts w:hint="eastAsia"/>
        </w:rPr>
        <w:tab/>
      </w:r>
      <w:r>
        <w:rPr>
          <w:rFonts w:hint="eastAsia"/>
        </w:rPr>
        <w:t>支社（</w:t>
      </w:r>
      <w:r w:rsidR="00CA0CA1">
        <w:rPr>
          <w:rFonts w:hint="eastAsia"/>
        </w:rPr>
        <w:t>事務</w:t>
      </w:r>
      <w:r>
        <w:rPr>
          <w:rFonts w:hint="eastAsia"/>
        </w:rPr>
        <w:t>所）</w:t>
      </w:r>
    </w:p>
    <w:p w14:paraId="3AE79BBB" w14:textId="77777777" w:rsidR="00984625" w:rsidRPr="00386C57" w:rsidRDefault="00984625" w:rsidP="002C6B06">
      <w:pPr>
        <w:tabs>
          <w:tab w:val="right" w:pos="3780"/>
        </w:tabs>
        <w:rPr>
          <w:u w:val="single"/>
        </w:rPr>
      </w:pPr>
      <w:r>
        <w:rPr>
          <w:rFonts w:hint="eastAsia"/>
          <w:u w:val="single"/>
        </w:rPr>
        <w:t>支社長（</w:t>
      </w:r>
      <w:r w:rsidRPr="00386C57">
        <w:rPr>
          <w:rFonts w:hint="eastAsia"/>
          <w:u w:val="single"/>
        </w:rPr>
        <w:t>所長</w:t>
      </w:r>
      <w:r>
        <w:rPr>
          <w:rFonts w:hint="eastAsia"/>
          <w:u w:val="single"/>
        </w:rPr>
        <w:t>）</w:t>
      </w:r>
      <w:r w:rsidR="002C6B06">
        <w:rPr>
          <w:rFonts w:hint="eastAsia"/>
          <w:u w:val="single"/>
        </w:rPr>
        <w:tab/>
      </w:r>
      <w:r w:rsidRPr="00386C57">
        <w:rPr>
          <w:rFonts w:hint="eastAsia"/>
          <w:u w:val="single"/>
        </w:rPr>
        <w:t>殿</w:t>
      </w:r>
    </w:p>
    <w:p w14:paraId="624E3597" w14:textId="77777777" w:rsidR="00984625" w:rsidRDefault="00984625" w:rsidP="00984625"/>
    <w:p w14:paraId="6D6AC7D5" w14:textId="77777777" w:rsidR="00984625" w:rsidRDefault="00984625" w:rsidP="00984625">
      <w:pPr>
        <w:tabs>
          <w:tab w:val="left" w:pos="4790"/>
        </w:tabs>
      </w:pPr>
      <w:r>
        <w:tab/>
      </w:r>
      <w:r>
        <w:rPr>
          <w:rFonts w:hint="eastAsia"/>
        </w:rPr>
        <w:t>住所</w:t>
      </w:r>
    </w:p>
    <w:p w14:paraId="34811863" w14:textId="77777777" w:rsidR="00984625" w:rsidRDefault="00984625" w:rsidP="00984625">
      <w:pPr>
        <w:tabs>
          <w:tab w:val="left" w:pos="4790"/>
        </w:tabs>
      </w:pPr>
      <w:r>
        <w:tab/>
      </w:r>
      <w:r>
        <w:rPr>
          <w:rFonts w:hint="eastAsia"/>
        </w:rPr>
        <w:t>会社名</w:t>
      </w:r>
    </w:p>
    <w:p w14:paraId="579157EB" w14:textId="77777777" w:rsidR="00984625" w:rsidRDefault="00984625" w:rsidP="00984625">
      <w:pPr>
        <w:tabs>
          <w:tab w:val="left" w:pos="4790"/>
          <w:tab w:val="right" w:pos="8504"/>
        </w:tabs>
      </w:pPr>
      <w:r>
        <w:tab/>
      </w:r>
      <w:r>
        <w:rPr>
          <w:rFonts w:hint="eastAsia"/>
        </w:rPr>
        <w:t>代表者</w:t>
      </w:r>
      <w:r>
        <w:tab/>
      </w:r>
    </w:p>
    <w:p w14:paraId="7DE6B6EC" w14:textId="77777777" w:rsidR="00984625" w:rsidRDefault="00984625" w:rsidP="00984625">
      <w:pPr>
        <w:tabs>
          <w:tab w:val="left" w:pos="4790"/>
        </w:tabs>
      </w:pPr>
    </w:p>
    <w:p w14:paraId="170472CC" w14:textId="77777777" w:rsidR="00984625" w:rsidRDefault="00984625" w:rsidP="00984625"/>
    <w:p w14:paraId="20B4C7B7" w14:textId="77777777" w:rsidR="00984625" w:rsidRDefault="00EE5CD3" w:rsidP="00984625">
      <w:pPr>
        <w:jc w:val="center"/>
        <w:rPr>
          <w:sz w:val="24"/>
          <w:u w:val="double"/>
        </w:rPr>
      </w:pPr>
      <w:r>
        <w:rPr>
          <w:rFonts w:hint="eastAsia"/>
          <w:sz w:val="24"/>
          <w:u w:val="double"/>
        </w:rPr>
        <w:t xml:space="preserve"> </w:t>
      </w:r>
      <w:r w:rsidR="006B307B" w:rsidRPr="00EE5CD3">
        <w:rPr>
          <w:rFonts w:hint="eastAsia"/>
          <w:spacing w:val="420"/>
          <w:kern w:val="0"/>
          <w:sz w:val="24"/>
          <w:u w:val="double"/>
          <w:fitText w:val="2400" w:id="573321218"/>
        </w:rPr>
        <w:t>受渡</w:t>
      </w:r>
      <w:r w:rsidR="006B307B" w:rsidRPr="00EE5CD3">
        <w:rPr>
          <w:rFonts w:hint="eastAsia"/>
          <w:kern w:val="0"/>
          <w:sz w:val="24"/>
          <w:u w:val="double"/>
          <w:fitText w:val="2400" w:id="573321218"/>
        </w:rPr>
        <w:t>書</w:t>
      </w:r>
      <w:r>
        <w:rPr>
          <w:rFonts w:hint="eastAsia"/>
          <w:sz w:val="24"/>
          <w:u w:val="double"/>
        </w:rPr>
        <w:t xml:space="preserve"> </w:t>
      </w:r>
    </w:p>
    <w:p w14:paraId="525E7585" w14:textId="77777777" w:rsidR="00984625" w:rsidRPr="00386C57" w:rsidRDefault="00984625" w:rsidP="00984625"/>
    <w:p w14:paraId="0CCF5872" w14:textId="77777777" w:rsidR="00984625" w:rsidRDefault="00984625" w:rsidP="00984625">
      <w:pPr>
        <w:rPr>
          <w:sz w:val="24"/>
        </w:rPr>
      </w:pPr>
    </w:p>
    <w:p w14:paraId="0980BAD3" w14:textId="77777777" w:rsidR="00984625" w:rsidRPr="00EE305F" w:rsidRDefault="00984625" w:rsidP="00984625">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2A8BE6FA" w14:textId="77777777" w:rsidR="00984625" w:rsidRDefault="00984625" w:rsidP="00984625"/>
    <w:p w14:paraId="5428D2BF" w14:textId="77777777" w:rsidR="00984625" w:rsidRDefault="00984625" w:rsidP="00984625"/>
    <w:p w14:paraId="3D29BFA1" w14:textId="77777777" w:rsidR="00984625" w:rsidRPr="00747CAF" w:rsidRDefault="006B307B" w:rsidP="00984625">
      <w:pPr>
        <w:jc w:val="center"/>
      </w:pPr>
      <w:r w:rsidRPr="006B307B">
        <w:rPr>
          <w:rFonts w:hint="eastAsia"/>
        </w:rPr>
        <w:t>標記について、</w:t>
      </w:r>
      <w:r w:rsidR="00707DE9">
        <w:rPr>
          <w:rFonts w:hint="eastAsia"/>
        </w:rPr>
        <w:t>（一部）</w:t>
      </w:r>
      <w:r w:rsidRPr="006B307B">
        <w:rPr>
          <w:rFonts w:hint="eastAsia"/>
        </w:rPr>
        <w:t>完了検査に合格しましたので、これをお引き渡しします</w:t>
      </w:r>
      <w:r w:rsidR="00984625" w:rsidRPr="00984625">
        <w:rPr>
          <w:rFonts w:hint="eastAsia"/>
        </w:rPr>
        <w:t>。</w:t>
      </w:r>
    </w:p>
    <w:p w14:paraId="05A95FF4" w14:textId="77777777" w:rsidR="00984625" w:rsidRDefault="00984625" w:rsidP="00984625"/>
    <w:p w14:paraId="4DD2CCA9" w14:textId="77777777" w:rsidR="0016793C" w:rsidRDefault="00CA3FF8" w:rsidP="001331A8">
      <w:pPr>
        <w:widowControl/>
      </w:pPr>
      <w:r>
        <w:br w:type="page"/>
      </w:r>
      <w:r w:rsidR="00266DB5">
        <w:lastRenderedPageBreak/>
        <w:fldChar w:fldCharType="begin"/>
      </w:r>
      <w:r w:rsidR="00266DB5">
        <w:instrText xml:space="preserve"> </w:instrText>
      </w:r>
      <w:r w:rsidR="00266DB5">
        <w:rPr>
          <w:rFonts w:hint="eastAsia"/>
        </w:rPr>
        <w:instrText>TC  "</w:instrText>
      </w:r>
      <w:bookmarkStart w:id="57" w:name="_Toc75439353"/>
      <w:r w:rsidR="00266DB5">
        <w:rPr>
          <w:rFonts w:hint="eastAsia"/>
        </w:rPr>
        <w:instrText>様式第１－12号</w:instrText>
      </w:r>
      <w:r w:rsidR="00266DB5">
        <w:rPr>
          <w:rFonts w:hint="eastAsia"/>
        </w:rPr>
        <w:tab/>
      </w:r>
      <w:r w:rsidR="00266DB5" w:rsidRPr="00266DB5">
        <w:rPr>
          <w:rFonts w:hint="eastAsia"/>
        </w:rPr>
        <w:instrText>部分使用同意書</w:instrText>
      </w:r>
      <w:bookmarkEnd w:id="57"/>
      <w:r w:rsidR="00266DB5">
        <w:rPr>
          <w:rFonts w:hint="eastAsia"/>
        </w:rPr>
        <w:instrText>" \l 2</w:instrText>
      </w:r>
      <w:r w:rsidR="00266DB5">
        <w:instrText xml:space="preserve"> </w:instrText>
      </w:r>
      <w:r w:rsidR="00266DB5">
        <w:fldChar w:fldCharType="end"/>
      </w:r>
      <w:r w:rsidR="0016793C">
        <w:rPr>
          <w:rFonts w:hint="eastAsia"/>
        </w:rPr>
        <w:t>様式第１－12号</w:t>
      </w:r>
    </w:p>
    <w:p w14:paraId="2B025200" w14:textId="77777777" w:rsidR="0016793C" w:rsidRDefault="00071A2E" w:rsidP="0016793C">
      <w:pPr>
        <w:wordWrap w:val="0"/>
        <w:jc w:val="right"/>
      </w:pPr>
      <w:r>
        <w:rPr>
          <w:rFonts w:hint="eastAsia"/>
        </w:rPr>
        <w:t xml:space="preserve">令和　　</w:t>
      </w:r>
      <w:r w:rsidR="0016793C">
        <w:rPr>
          <w:rFonts w:hint="eastAsia"/>
        </w:rPr>
        <w:t>年　　月　　日</w:t>
      </w:r>
    </w:p>
    <w:p w14:paraId="1310A557" w14:textId="77777777" w:rsidR="0016793C" w:rsidRDefault="0016793C" w:rsidP="0016793C"/>
    <w:p w14:paraId="00A3BE32" w14:textId="77777777" w:rsidR="0016793C" w:rsidRDefault="0016793C" w:rsidP="0016793C">
      <w:r>
        <w:rPr>
          <w:rFonts w:hint="eastAsia"/>
        </w:rPr>
        <w:t>監督員</w:t>
      </w:r>
    </w:p>
    <w:p w14:paraId="24C4317F" w14:textId="77777777" w:rsidR="0016793C" w:rsidRPr="00386C57" w:rsidRDefault="002C6B06" w:rsidP="002C6B06">
      <w:pPr>
        <w:tabs>
          <w:tab w:val="right" w:pos="3780"/>
        </w:tabs>
        <w:rPr>
          <w:u w:val="single"/>
        </w:rPr>
      </w:pPr>
      <w:r>
        <w:rPr>
          <w:rFonts w:hint="eastAsia"/>
          <w:u w:val="single"/>
        </w:rPr>
        <w:tab/>
      </w:r>
      <w:r w:rsidR="0016793C" w:rsidRPr="00386C57">
        <w:rPr>
          <w:rFonts w:hint="eastAsia"/>
          <w:u w:val="single"/>
        </w:rPr>
        <w:t>殿</w:t>
      </w:r>
    </w:p>
    <w:p w14:paraId="15ABAADC" w14:textId="77777777" w:rsidR="0016793C" w:rsidRDefault="0016793C" w:rsidP="0016793C"/>
    <w:p w14:paraId="75C6711B" w14:textId="77777777" w:rsidR="0016793C" w:rsidRDefault="0016793C" w:rsidP="0016793C">
      <w:pPr>
        <w:tabs>
          <w:tab w:val="left" w:pos="4790"/>
        </w:tabs>
      </w:pPr>
      <w:r>
        <w:tab/>
      </w:r>
      <w:r>
        <w:rPr>
          <w:rFonts w:hint="eastAsia"/>
        </w:rPr>
        <w:t>受注者</w:t>
      </w:r>
    </w:p>
    <w:p w14:paraId="58EDFD53" w14:textId="089735AA" w:rsidR="0016793C" w:rsidRDefault="0016793C" w:rsidP="0016793C">
      <w:pPr>
        <w:tabs>
          <w:tab w:val="left" w:pos="4790"/>
          <w:tab w:val="right" w:pos="8504"/>
        </w:tabs>
      </w:pPr>
      <w:r>
        <w:tab/>
      </w:r>
      <w:ins w:id="58" w:author="渡部 博一" w:date="2023-06-10T16:02:00Z">
        <w:r w:rsidR="0026524A">
          <w:rPr>
            <w:rFonts w:hint="eastAsia"/>
          </w:rPr>
          <w:t>管理技術者</w:t>
        </w:r>
      </w:ins>
      <w:del w:id="59" w:author="渡部 博一" w:date="2023-06-10T16:02:00Z">
        <w:r w:rsidDel="0026524A">
          <w:rPr>
            <w:rFonts w:hint="eastAsia"/>
          </w:rPr>
          <w:delText>代表者</w:delText>
        </w:r>
      </w:del>
      <w:r>
        <w:tab/>
      </w:r>
    </w:p>
    <w:p w14:paraId="3D1C3996" w14:textId="77777777" w:rsidR="0016793C" w:rsidRDefault="0016793C" w:rsidP="0016793C">
      <w:pPr>
        <w:tabs>
          <w:tab w:val="left" w:pos="4790"/>
        </w:tabs>
      </w:pPr>
    </w:p>
    <w:p w14:paraId="7EDA0090" w14:textId="77777777" w:rsidR="0016793C" w:rsidRDefault="0016793C" w:rsidP="0016793C"/>
    <w:p w14:paraId="0C5482AF" w14:textId="77777777" w:rsidR="0016793C" w:rsidRDefault="00EE5CD3" w:rsidP="0016793C">
      <w:pPr>
        <w:jc w:val="center"/>
        <w:rPr>
          <w:sz w:val="24"/>
          <w:u w:val="double"/>
        </w:rPr>
      </w:pPr>
      <w:r>
        <w:rPr>
          <w:rFonts w:hint="eastAsia"/>
          <w:sz w:val="24"/>
          <w:u w:val="double"/>
        </w:rPr>
        <w:t xml:space="preserve"> </w:t>
      </w:r>
      <w:r w:rsidR="0016793C" w:rsidRPr="00EE5CD3">
        <w:rPr>
          <w:rFonts w:hint="eastAsia"/>
          <w:spacing w:val="60"/>
          <w:kern w:val="0"/>
          <w:sz w:val="24"/>
          <w:u w:val="double"/>
          <w:fitText w:val="2400" w:id="573321219"/>
        </w:rPr>
        <w:t>部分使用同意</w:t>
      </w:r>
      <w:r w:rsidR="0016793C" w:rsidRPr="00EE5CD3">
        <w:rPr>
          <w:rFonts w:hint="eastAsia"/>
          <w:kern w:val="0"/>
          <w:sz w:val="24"/>
          <w:u w:val="double"/>
          <w:fitText w:val="2400" w:id="573321219"/>
        </w:rPr>
        <w:t>書</w:t>
      </w:r>
      <w:r>
        <w:rPr>
          <w:rFonts w:hint="eastAsia"/>
          <w:sz w:val="24"/>
          <w:u w:val="double"/>
        </w:rPr>
        <w:t xml:space="preserve"> </w:t>
      </w:r>
    </w:p>
    <w:p w14:paraId="21263C7B" w14:textId="77777777" w:rsidR="0016793C" w:rsidRPr="00386C57" w:rsidRDefault="0016793C" w:rsidP="0016793C"/>
    <w:p w14:paraId="52EB0A68" w14:textId="77777777" w:rsidR="0016793C" w:rsidRDefault="0016793C" w:rsidP="0016793C">
      <w:pPr>
        <w:rPr>
          <w:sz w:val="24"/>
        </w:rPr>
      </w:pPr>
    </w:p>
    <w:p w14:paraId="1DFB1BD0" w14:textId="77777777" w:rsidR="0016793C" w:rsidRPr="00EE305F" w:rsidRDefault="0016793C" w:rsidP="0016793C">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4566C0D8" w14:textId="77777777" w:rsidR="0016793C" w:rsidRDefault="0016793C" w:rsidP="0016793C"/>
    <w:p w14:paraId="120106D9" w14:textId="77777777" w:rsidR="0016793C" w:rsidRPr="004D6EBA" w:rsidRDefault="0016793C" w:rsidP="0016793C"/>
    <w:p w14:paraId="4C706748" w14:textId="77777777" w:rsidR="004B5364" w:rsidRDefault="0016793C" w:rsidP="004B5364">
      <w:pPr>
        <w:ind w:left="840" w:firstLine="840"/>
      </w:pPr>
      <w:r w:rsidRPr="00CA3FF8">
        <w:rPr>
          <w:rFonts w:hint="eastAsia"/>
        </w:rPr>
        <w:t>年　　月　　日付けで協議のありました標記調査等の部分使用</w:t>
      </w:r>
    </w:p>
    <w:p w14:paraId="0F3714B1" w14:textId="77777777" w:rsidR="0016793C" w:rsidRPr="00CA3FF8" w:rsidRDefault="0016793C" w:rsidP="004B5364">
      <w:pPr>
        <w:ind w:left="840" w:firstLine="840"/>
      </w:pPr>
      <w:r w:rsidRPr="00CA3FF8">
        <w:rPr>
          <w:rFonts w:hint="eastAsia"/>
        </w:rPr>
        <w:t>につきましては同意します。</w:t>
      </w:r>
    </w:p>
    <w:p w14:paraId="4F21947B" w14:textId="77777777" w:rsidR="000F63CA" w:rsidRDefault="0016793C" w:rsidP="001331A8">
      <w:pPr>
        <w:widowControl/>
      </w:pPr>
      <w:r>
        <w:br w:type="page"/>
      </w:r>
      <w:r w:rsidR="00266DB5">
        <w:lastRenderedPageBreak/>
        <w:fldChar w:fldCharType="begin"/>
      </w:r>
      <w:r w:rsidR="00266DB5">
        <w:instrText xml:space="preserve"> </w:instrText>
      </w:r>
      <w:r w:rsidR="00266DB5">
        <w:rPr>
          <w:rFonts w:hint="eastAsia"/>
        </w:rPr>
        <w:instrText>TC  "</w:instrText>
      </w:r>
      <w:bookmarkStart w:id="60" w:name="_Toc75439354"/>
      <w:r w:rsidR="00266DB5">
        <w:rPr>
          <w:rFonts w:hint="eastAsia"/>
        </w:rPr>
        <w:instrText>様式第１－13号</w:instrText>
      </w:r>
      <w:r w:rsidR="00266DB5">
        <w:rPr>
          <w:rFonts w:hint="eastAsia"/>
        </w:rPr>
        <w:tab/>
      </w:r>
      <w:r w:rsidR="00266DB5" w:rsidRPr="00266DB5">
        <w:rPr>
          <w:rFonts w:hint="eastAsia"/>
        </w:rPr>
        <w:instrText>調査等中事故報告書</w:instrText>
      </w:r>
      <w:bookmarkEnd w:id="60"/>
      <w:r w:rsidR="00266DB5">
        <w:rPr>
          <w:rFonts w:hint="eastAsia"/>
        </w:rPr>
        <w:instrText>" \l 2</w:instrText>
      </w:r>
      <w:r w:rsidR="00266DB5">
        <w:instrText xml:space="preserve"> </w:instrText>
      </w:r>
      <w:r w:rsidR="00266DB5">
        <w:fldChar w:fldCharType="end"/>
      </w:r>
      <w:r w:rsidR="000F63CA">
        <w:rPr>
          <w:rFonts w:hint="eastAsia"/>
        </w:rPr>
        <w:t>様式第1－13号</w:t>
      </w:r>
    </w:p>
    <w:p w14:paraId="564A05C7" w14:textId="77777777" w:rsidR="000F63CA" w:rsidRDefault="000F63CA" w:rsidP="000F63CA">
      <w:pPr>
        <w:wordWrap w:val="0"/>
        <w:autoSpaceDE w:val="0"/>
        <w:autoSpaceDN w:val="0"/>
        <w:adjustRightInd w:val="0"/>
        <w:spacing w:line="388" w:lineRule="atLeast"/>
        <w:jc w:val="right"/>
      </w:pPr>
      <w:r>
        <w:rPr>
          <w:rFonts w:hint="eastAsia"/>
        </w:rPr>
        <w:t>令和　　年　　月　　日</w:t>
      </w:r>
    </w:p>
    <w:p w14:paraId="70CC8DFD" w14:textId="77777777" w:rsidR="000F63CA" w:rsidRDefault="000F63CA" w:rsidP="000F63CA">
      <w:pPr>
        <w:autoSpaceDE w:val="0"/>
        <w:autoSpaceDN w:val="0"/>
        <w:adjustRightInd w:val="0"/>
        <w:spacing w:line="388" w:lineRule="atLeast"/>
        <w:ind w:right="210"/>
      </w:pPr>
      <w:r>
        <w:rPr>
          <w:rFonts w:hint="eastAsia"/>
        </w:rPr>
        <w:t>監督員</w:t>
      </w:r>
    </w:p>
    <w:p w14:paraId="727015EC" w14:textId="77777777" w:rsidR="000F63CA" w:rsidRDefault="000F63CA" w:rsidP="000F63CA">
      <w:pPr>
        <w:autoSpaceDE w:val="0"/>
        <w:autoSpaceDN w:val="0"/>
        <w:adjustRightInd w:val="0"/>
        <w:spacing w:line="388" w:lineRule="atLeast"/>
        <w:ind w:right="210"/>
        <w:rPr>
          <w:u w:val="single"/>
        </w:rPr>
      </w:pPr>
      <w:r>
        <w:rPr>
          <w:rFonts w:hint="eastAsia"/>
          <w:u w:val="single"/>
        </w:rPr>
        <w:t xml:space="preserve">　　　　　　</w:t>
      </w:r>
      <w:r w:rsidRPr="002A5654">
        <w:rPr>
          <w:rFonts w:hint="eastAsia"/>
          <w:u w:val="single"/>
        </w:rPr>
        <w:t xml:space="preserve">　　　　　　　　　</w:t>
      </w:r>
      <w:r>
        <w:rPr>
          <w:rFonts w:hint="eastAsia"/>
          <w:u w:val="single"/>
        </w:rPr>
        <w:t>殿</w:t>
      </w:r>
    </w:p>
    <w:p w14:paraId="5105F80B" w14:textId="77777777" w:rsidR="000F63CA" w:rsidRDefault="000F63CA" w:rsidP="000F63CA">
      <w:pPr>
        <w:tabs>
          <w:tab w:val="left" w:pos="5040"/>
        </w:tabs>
        <w:autoSpaceDE w:val="0"/>
        <w:autoSpaceDN w:val="0"/>
        <w:adjustRightInd w:val="0"/>
        <w:spacing w:line="388" w:lineRule="atLeast"/>
        <w:ind w:right="210" w:firstLineChars="2400" w:firstLine="5040"/>
        <w:jc w:val="left"/>
      </w:pPr>
      <w:r>
        <w:rPr>
          <w:rFonts w:hint="eastAsia"/>
        </w:rPr>
        <w:t>受注者</w:t>
      </w:r>
    </w:p>
    <w:p w14:paraId="6D099AD4" w14:textId="77777777" w:rsidR="000F63CA" w:rsidRDefault="000F63CA" w:rsidP="000F63CA">
      <w:pPr>
        <w:tabs>
          <w:tab w:val="left" w:pos="5040"/>
          <w:tab w:val="right" w:pos="8294"/>
        </w:tabs>
        <w:autoSpaceDE w:val="0"/>
        <w:autoSpaceDN w:val="0"/>
        <w:adjustRightInd w:val="0"/>
        <w:spacing w:line="388" w:lineRule="atLeast"/>
        <w:ind w:right="210" w:firstLineChars="2400" w:firstLine="5040"/>
        <w:jc w:val="left"/>
      </w:pPr>
      <w:r>
        <w:rPr>
          <w:rFonts w:hint="eastAsia"/>
        </w:rPr>
        <w:t>管理技術者</w:t>
      </w:r>
    </w:p>
    <w:p w14:paraId="2485B93E" w14:textId="77777777" w:rsidR="000F63CA" w:rsidRDefault="000F63CA">
      <w:pPr>
        <w:tabs>
          <w:tab w:val="left" w:pos="5040"/>
          <w:tab w:val="right" w:pos="8294"/>
        </w:tabs>
        <w:autoSpaceDE w:val="0"/>
        <w:autoSpaceDN w:val="0"/>
        <w:adjustRightInd w:val="0"/>
        <w:spacing w:line="388" w:lineRule="atLeast"/>
        <w:ind w:right="210" w:firstLineChars="2400" w:firstLine="5040"/>
        <w:jc w:val="left"/>
      </w:pPr>
      <w:r>
        <w:rPr>
          <w:rFonts w:hint="eastAsia"/>
        </w:rPr>
        <w:t xml:space="preserve">（現場作業責任者）　</w:t>
      </w:r>
      <w:r>
        <w:tab/>
      </w:r>
      <w:r>
        <w:rPr>
          <w:rFonts w:hint="eastAsia"/>
        </w:rPr>
        <w:t xml:space="preserve">　　　　</w:t>
      </w:r>
    </w:p>
    <w:p w14:paraId="39204DAD" w14:textId="77777777" w:rsidR="000F63CA" w:rsidRPr="008A0065" w:rsidRDefault="000F63CA" w:rsidP="000F63CA">
      <w:pPr>
        <w:autoSpaceDE w:val="0"/>
        <w:autoSpaceDN w:val="0"/>
        <w:adjustRightInd w:val="0"/>
        <w:spacing w:line="388" w:lineRule="atLeast"/>
        <w:jc w:val="center"/>
        <w:rPr>
          <w:sz w:val="36"/>
          <w:szCs w:val="36"/>
          <w:u w:val="single"/>
        </w:rPr>
      </w:pPr>
      <w:r w:rsidRPr="001B0445">
        <w:rPr>
          <w:kern w:val="0"/>
          <w:sz w:val="36"/>
          <w:szCs w:val="36"/>
          <w:u w:val="single"/>
        </w:rPr>
        <w:t xml:space="preserve"> </w:t>
      </w:r>
      <w:r w:rsidRPr="00A65FDF">
        <w:rPr>
          <w:rFonts w:hint="eastAsia"/>
          <w:spacing w:val="92"/>
          <w:w w:val="66"/>
          <w:kern w:val="0"/>
          <w:sz w:val="36"/>
          <w:szCs w:val="36"/>
          <w:u w:val="single"/>
          <w:fitText w:val="3600" w:id="-1780244736"/>
        </w:rPr>
        <w:t>調査等中事故報告</w:t>
      </w:r>
      <w:r w:rsidRPr="00A65FDF">
        <w:rPr>
          <w:rFonts w:hint="eastAsia"/>
          <w:spacing w:val="1"/>
          <w:w w:val="66"/>
          <w:kern w:val="0"/>
          <w:sz w:val="36"/>
          <w:szCs w:val="36"/>
          <w:u w:val="single"/>
          <w:fitText w:val="3600" w:id="-1780244736"/>
        </w:rPr>
        <w:t>書</w:t>
      </w:r>
      <w:r w:rsidRPr="001B0445">
        <w:rPr>
          <w:kern w:val="0"/>
          <w:sz w:val="36"/>
          <w:szCs w:val="36"/>
          <w:u w:val="single"/>
        </w:rPr>
        <w:t xml:space="preserve"> </w:t>
      </w:r>
    </w:p>
    <w:p w14:paraId="2750AAA2" w14:textId="77777777" w:rsidR="000F63CA" w:rsidRDefault="000F63CA" w:rsidP="000F63CA">
      <w:pPr>
        <w:ind w:firstLineChars="300" w:firstLine="630"/>
        <w:jc w:val="left"/>
        <w:rPr>
          <w:u w:val="single"/>
        </w:rPr>
      </w:pPr>
      <w:r w:rsidRPr="002A5654">
        <w:rPr>
          <w:rFonts w:hint="eastAsia"/>
          <w:u w:val="single"/>
        </w:rPr>
        <w:t xml:space="preserve"> (</w:t>
      </w:r>
      <w:r>
        <w:rPr>
          <w:rFonts w:hint="eastAsia"/>
          <w:u w:val="single"/>
        </w:rPr>
        <w:t>調査等</w:t>
      </w:r>
      <w:r w:rsidRPr="002A5654">
        <w:rPr>
          <w:rFonts w:hint="eastAsia"/>
          <w:u w:val="single"/>
        </w:rPr>
        <w:t xml:space="preserve">名)　　　　　　　　　　　　　　　　　　　　　　　　　　　　　　　</w:t>
      </w:r>
    </w:p>
    <w:p w14:paraId="5CAED8F3" w14:textId="77777777" w:rsidR="000F63CA" w:rsidRDefault="000F63CA" w:rsidP="000F63CA">
      <w:pPr>
        <w:ind w:firstLineChars="300" w:firstLine="630"/>
        <w:jc w:val="left"/>
      </w:pPr>
      <w:r>
        <w:rPr>
          <w:rFonts w:hint="eastAsia"/>
        </w:rPr>
        <w:t>標記調査等業務について、下記のとおり事故が発生しましたので報告します。</w:t>
      </w:r>
    </w:p>
    <w:p w14:paraId="3AC5C2C9" w14:textId="77777777" w:rsidR="000F63CA" w:rsidRDefault="000F63CA" w:rsidP="000F63CA">
      <w:pPr>
        <w:pStyle w:val="afa"/>
      </w:pPr>
      <w:r>
        <w:rPr>
          <w:rFonts w:hint="eastAsia"/>
        </w:rPr>
        <w:t>記</w:t>
      </w:r>
    </w:p>
    <w:tbl>
      <w:tblPr>
        <w:tblStyle w:val="ab"/>
        <w:tblW w:w="8930" w:type="dxa"/>
        <w:tblInd w:w="250" w:type="dxa"/>
        <w:tblLook w:val="04A0" w:firstRow="1" w:lastRow="0" w:firstColumn="1" w:lastColumn="0" w:noHBand="0" w:noVBand="1"/>
      </w:tblPr>
      <w:tblGrid>
        <w:gridCol w:w="1134"/>
        <w:gridCol w:w="1276"/>
        <w:gridCol w:w="567"/>
        <w:gridCol w:w="567"/>
        <w:gridCol w:w="709"/>
        <w:gridCol w:w="3118"/>
        <w:gridCol w:w="567"/>
        <w:gridCol w:w="992"/>
      </w:tblGrid>
      <w:tr w:rsidR="000F63CA" w14:paraId="3D61FB28" w14:textId="77777777" w:rsidTr="00C92821">
        <w:tc>
          <w:tcPr>
            <w:tcW w:w="8930" w:type="dxa"/>
            <w:gridSpan w:val="8"/>
            <w:tcBorders>
              <w:bottom w:val="single" w:sz="4" w:space="0" w:color="auto"/>
            </w:tcBorders>
          </w:tcPr>
          <w:p w14:paraId="4FCE710F" w14:textId="77777777" w:rsidR="000F63CA" w:rsidRPr="001B0445" w:rsidRDefault="000F63CA" w:rsidP="00C92821">
            <w:pPr>
              <w:widowControl/>
              <w:spacing w:line="300" w:lineRule="exact"/>
              <w:rPr>
                <w:sz w:val="16"/>
                <w:szCs w:val="16"/>
                <w:u w:val="single"/>
              </w:rPr>
            </w:pPr>
            <w:r w:rsidRPr="001B0445">
              <w:rPr>
                <w:sz w:val="16"/>
                <w:szCs w:val="16"/>
                <w:u w:val="single"/>
              </w:rPr>
              <w:t xml:space="preserve">1. 発注（報告）機関      </w:t>
            </w:r>
            <w:r w:rsidRPr="00F112F0">
              <w:rPr>
                <w:rFonts w:hint="eastAsia"/>
                <w:sz w:val="16"/>
                <w:szCs w:val="16"/>
                <w:u w:val="single"/>
              </w:rPr>
              <w:t xml:space="preserve">         </w:t>
            </w:r>
            <w:r w:rsidRPr="001B0445">
              <w:rPr>
                <w:sz w:val="16"/>
                <w:szCs w:val="16"/>
                <w:u w:val="single"/>
              </w:rPr>
              <w:t xml:space="preserve">   支社       </w:t>
            </w:r>
            <w:r w:rsidRPr="00F112F0">
              <w:rPr>
                <w:rFonts w:hint="eastAsia"/>
                <w:sz w:val="16"/>
                <w:szCs w:val="16"/>
                <w:u w:val="single"/>
              </w:rPr>
              <w:t xml:space="preserve">            </w:t>
            </w:r>
            <w:r w:rsidRPr="001B0445">
              <w:rPr>
                <w:sz w:val="16"/>
                <w:szCs w:val="16"/>
                <w:u w:val="single"/>
              </w:rPr>
              <w:t xml:space="preserve">  事務所  （立会者）</w:t>
            </w:r>
            <w:r w:rsidRPr="00F112F0">
              <w:rPr>
                <w:rFonts w:hint="eastAsia"/>
                <w:sz w:val="16"/>
                <w:szCs w:val="16"/>
                <w:u w:val="single"/>
              </w:rPr>
              <w:t xml:space="preserve">                          </w:t>
            </w:r>
            <w:r w:rsidRPr="001B0445">
              <w:rPr>
                <w:sz w:val="16"/>
                <w:szCs w:val="16"/>
                <w:u w:val="single"/>
              </w:rPr>
              <w:t xml:space="preserve">  </w:t>
            </w:r>
          </w:p>
          <w:p w14:paraId="3DD436B3" w14:textId="77777777" w:rsidR="000F63CA" w:rsidRPr="00376A8C" w:rsidRDefault="000F63CA" w:rsidP="00C92821">
            <w:pPr>
              <w:widowControl/>
              <w:spacing w:line="300" w:lineRule="exact"/>
              <w:rPr>
                <w:sz w:val="16"/>
                <w:szCs w:val="16"/>
                <w:u w:val="single"/>
              </w:rPr>
            </w:pPr>
            <w:r w:rsidRPr="001B0445">
              <w:rPr>
                <w:sz w:val="16"/>
                <w:szCs w:val="16"/>
                <w:u w:val="single"/>
              </w:rPr>
              <w:t xml:space="preserve">2. </w:t>
            </w:r>
            <w:r>
              <w:rPr>
                <w:rFonts w:hint="eastAsia"/>
                <w:sz w:val="16"/>
                <w:szCs w:val="16"/>
                <w:u w:val="single"/>
              </w:rPr>
              <w:t>調査等</w:t>
            </w:r>
            <w:r w:rsidRPr="001B0445">
              <w:rPr>
                <w:sz w:val="16"/>
                <w:szCs w:val="16"/>
                <w:u w:val="single"/>
              </w:rPr>
              <w:t xml:space="preserve">名   </w:t>
            </w:r>
            <w:r w:rsidRPr="00F112F0">
              <w:rPr>
                <w:rFonts w:hint="eastAsia"/>
                <w:sz w:val="16"/>
                <w:szCs w:val="16"/>
                <w:u w:val="single"/>
              </w:rPr>
              <w:t xml:space="preserve">                                                                                               </w:t>
            </w:r>
          </w:p>
          <w:p w14:paraId="11433A3C" w14:textId="77777777" w:rsidR="000F63CA" w:rsidRDefault="000F63CA" w:rsidP="00C92821">
            <w:pPr>
              <w:widowControl/>
              <w:spacing w:line="300" w:lineRule="exact"/>
              <w:rPr>
                <w:sz w:val="16"/>
                <w:szCs w:val="16"/>
                <w:u w:val="single"/>
              </w:rPr>
            </w:pPr>
            <w:r w:rsidRPr="001B0445">
              <w:rPr>
                <w:sz w:val="16"/>
                <w:szCs w:val="16"/>
                <w:u w:val="single"/>
              </w:rPr>
              <w:t xml:space="preserve">3. 発生日時 </w:t>
            </w:r>
            <w:r w:rsidRPr="00F112F0">
              <w:rPr>
                <w:rFonts w:hint="eastAsia"/>
                <w:sz w:val="16"/>
                <w:szCs w:val="16"/>
                <w:u w:val="single"/>
              </w:rPr>
              <w:t xml:space="preserve">  </w:t>
            </w:r>
            <w:r w:rsidRPr="001B0445">
              <w:rPr>
                <w:sz w:val="16"/>
                <w:szCs w:val="16"/>
                <w:u w:val="single"/>
              </w:rPr>
              <w:t xml:space="preserve"> </w:t>
            </w:r>
            <w:r>
              <w:rPr>
                <w:rFonts w:hint="eastAsia"/>
                <w:sz w:val="16"/>
                <w:szCs w:val="16"/>
                <w:u w:val="single"/>
              </w:rPr>
              <w:t>令和</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年 </w:t>
            </w:r>
            <w:r w:rsidRPr="00F112F0">
              <w:rPr>
                <w:rFonts w:hint="eastAsia"/>
                <w:sz w:val="16"/>
                <w:szCs w:val="16"/>
                <w:u w:val="single"/>
              </w:rPr>
              <w:t xml:space="preserve">   </w:t>
            </w:r>
            <w:r w:rsidRPr="001B0445">
              <w:rPr>
                <w:sz w:val="16"/>
                <w:szCs w:val="16"/>
                <w:u w:val="single"/>
              </w:rPr>
              <w:t xml:space="preserve"> 月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日（  </w:t>
            </w:r>
            <w:r w:rsidRPr="00F112F0">
              <w:rPr>
                <w:rFonts w:hint="eastAsia"/>
                <w:sz w:val="16"/>
                <w:szCs w:val="16"/>
                <w:u w:val="single"/>
              </w:rPr>
              <w:t xml:space="preserve">   </w:t>
            </w:r>
            <w:r w:rsidRPr="001B0445">
              <w:rPr>
                <w:sz w:val="16"/>
                <w:szCs w:val="16"/>
                <w:u w:val="single"/>
              </w:rPr>
              <w:t xml:space="preserve">曜日）午前・後 </w:t>
            </w:r>
            <w:r w:rsidRPr="00F112F0">
              <w:rPr>
                <w:rFonts w:hint="eastAsia"/>
                <w:sz w:val="16"/>
                <w:szCs w:val="16"/>
                <w:u w:val="single"/>
              </w:rPr>
              <w:t xml:space="preserve">   </w:t>
            </w:r>
            <w:r w:rsidRPr="001B0445">
              <w:rPr>
                <w:sz w:val="16"/>
                <w:szCs w:val="16"/>
                <w:u w:val="single"/>
              </w:rPr>
              <w:t xml:space="preserve"> 時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分頃（天候</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p>
          <w:p w14:paraId="5B1DD507" w14:textId="77777777" w:rsidR="000F63CA" w:rsidRPr="001B0445" w:rsidRDefault="000F63CA" w:rsidP="00C92821">
            <w:pPr>
              <w:widowControl/>
              <w:spacing w:line="300" w:lineRule="exact"/>
              <w:rPr>
                <w:sz w:val="16"/>
                <w:szCs w:val="16"/>
                <w:u w:val="single"/>
              </w:rPr>
            </w:pPr>
            <w:r w:rsidRPr="001B0445">
              <w:rPr>
                <w:sz w:val="16"/>
                <w:szCs w:val="16"/>
                <w:u w:val="single"/>
              </w:rPr>
              <w:t xml:space="preserve">4. 発生場所    </w:t>
            </w:r>
            <w:r w:rsidRPr="00F112F0">
              <w:rPr>
                <w:rFonts w:hint="eastAsia"/>
                <w:sz w:val="16"/>
                <w:szCs w:val="16"/>
                <w:u w:val="single"/>
              </w:rPr>
              <w:t xml:space="preserve">                                                                                            </w:t>
            </w:r>
          </w:p>
          <w:p w14:paraId="22826774" w14:textId="77777777" w:rsidR="000F63CA" w:rsidRPr="001B0445" w:rsidRDefault="000F63CA" w:rsidP="00C92821">
            <w:pPr>
              <w:widowControl/>
              <w:spacing w:line="300" w:lineRule="exact"/>
              <w:rPr>
                <w:sz w:val="16"/>
                <w:szCs w:val="16"/>
                <w:u w:val="single"/>
              </w:rPr>
            </w:pPr>
            <w:r w:rsidRPr="001B0445">
              <w:rPr>
                <w:rFonts w:hint="eastAsia"/>
                <w:sz w:val="16"/>
                <w:szCs w:val="16"/>
                <w:u w:val="single"/>
              </w:rPr>
              <w:t>（地先，ＩＣ間，測点など）</w:t>
            </w:r>
            <w:r w:rsidRPr="00F112F0">
              <w:rPr>
                <w:rFonts w:hint="eastAsia"/>
                <w:sz w:val="16"/>
                <w:szCs w:val="16"/>
                <w:u w:val="single"/>
              </w:rPr>
              <w:t xml:space="preserve">                                                                               </w:t>
            </w:r>
            <w:r w:rsidRPr="001B0445">
              <w:rPr>
                <w:sz w:val="16"/>
                <w:szCs w:val="16"/>
                <w:u w:val="single"/>
              </w:rPr>
              <w:t xml:space="preserve">  </w:t>
            </w:r>
          </w:p>
          <w:p w14:paraId="7FC794EB" w14:textId="77777777" w:rsidR="000F63CA" w:rsidRPr="001B0445" w:rsidRDefault="000F63CA" w:rsidP="00C92821">
            <w:pPr>
              <w:widowControl/>
              <w:spacing w:line="300" w:lineRule="exact"/>
              <w:rPr>
                <w:sz w:val="16"/>
                <w:szCs w:val="16"/>
                <w:u w:val="single"/>
              </w:rPr>
            </w:pPr>
            <w:r w:rsidRPr="001B0445">
              <w:rPr>
                <w:sz w:val="16"/>
                <w:szCs w:val="16"/>
                <w:u w:val="single"/>
              </w:rPr>
              <w:t xml:space="preserve">5.工事の概要 </w:t>
            </w:r>
          </w:p>
          <w:p w14:paraId="26A8FC06" w14:textId="77777777" w:rsidR="000F63CA" w:rsidRPr="001B0445" w:rsidRDefault="000F63CA" w:rsidP="00C92821">
            <w:pPr>
              <w:widowControl/>
              <w:spacing w:line="300" w:lineRule="exact"/>
              <w:rPr>
                <w:sz w:val="16"/>
                <w:szCs w:val="16"/>
                <w:u w:val="single"/>
              </w:rPr>
            </w:pPr>
            <w:r w:rsidRPr="001B0445">
              <w:rPr>
                <w:sz w:val="16"/>
                <w:szCs w:val="16"/>
                <w:u w:val="single"/>
              </w:rPr>
              <w:t xml:space="preserve">(1) 受注者                                          （契約者所在地）                                        </w:t>
            </w:r>
          </w:p>
          <w:p w14:paraId="3BD94760" w14:textId="77777777" w:rsidR="000F63CA" w:rsidRPr="001B0445" w:rsidRDefault="000F63CA" w:rsidP="00C92821">
            <w:pPr>
              <w:widowControl/>
              <w:spacing w:line="300" w:lineRule="exact"/>
              <w:rPr>
                <w:sz w:val="16"/>
                <w:szCs w:val="16"/>
                <w:u w:val="single"/>
              </w:rPr>
            </w:pPr>
            <w:r w:rsidRPr="001B0445">
              <w:rPr>
                <w:sz w:val="16"/>
                <w:szCs w:val="16"/>
                <w:u w:val="single"/>
              </w:rPr>
              <w:t>(2) 発注区分</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本社，</w:t>
            </w:r>
            <w:r w:rsidRPr="00F112F0">
              <w:rPr>
                <w:rFonts w:hint="eastAsia"/>
                <w:sz w:val="16"/>
                <w:szCs w:val="16"/>
                <w:u w:val="single"/>
              </w:rPr>
              <w:t xml:space="preserve"> </w:t>
            </w:r>
            <w:r w:rsidRPr="001B0445">
              <w:rPr>
                <w:sz w:val="16"/>
                <w:szCs w:val="16"/>
                <w:u w:val="single"/>
              </w:rPr>
              <w:t>支社，</w:t>
            </w:r>
            <w:r w:rsidRPr="00F112F0">
              <w:rPr>
                <w:rFonts w:hint="eastAsia"/>
                <w:sz w:val="16"/>
                <w:szCs w:val="16"/>
                <w:u w:val="single"/>
              </w:rPr>
              <w:t xml:space="preserve"> </w:t>
            </w:r>
            <w:r w:rsidRPr="001B0445">
              <w:rPr>
                <w:sz w:val="16"/>
                <w:szCs w:val="16"/>
                <w:u w:val="single"/>
              </w:rPr>
              <w:t xml:space="preserve">事務所 </w:t>
            </w:r>
            <w:r w:rsidRPr="00F112F0">
              <w:rPr>
                <w:rFonts w:hint="eastAsia"/>
                <w:sz w:val="16"/>
                <w:szCs w:val="16"/>
                <w:u w:val="single"/>
              </w:rPr>
              <w:t xml:space="preserve">                                           </w:t>
            </w:r>
          </w:p>
          <w:p w14:paraId="1993F582" w14:textId="77777777" w:rsidR="000F63CA" w:rsidRPr="001B0445" w:rsidRDefault="000F63CA" w:rsidP="00C92821">
            <w:pPr>
              <w:widowControl/>
              <w:spacing w:line="300" w:lineRule="exact"/>
              <w:rPr>
                <w:sz w:val="16"/>
                <w:szCs w:val="16"/>
                <w:u w:val="single"/>
              </w:rPr>
            </w:pPr>
            <w:r w:rsidRPr="001B0445">
              <w:rPr>
                <w:sz w:val="16"/>
                <w:szCs w:val="16"/>
                <w:u w:val="single"/>
              </w:rPr>
              <w:t xml:space="preserve">(3) </w:t>
            </w:r>
            <w:r>
              <w:rPr>
                <w:rFonts w:hint="eastAsia"/>
                <w:sz w:val="16"/>
                <w:szCs w:val="16"/>
                <w:u w:val="single"/>
              </w:rPr>
              <w:t>履行期間　　令和</w:t>
            </w:r>
            <w:r w:rsidRPr="00F112F0">
              <w:rPr>
                <w:rFonts w:hint="eastAsia"/>
                <w:sz w:val="16"/>
                <w:szCs w:val="16"/>
                <w:u w:val="single"/>
              </w:rPr>
              <w:t xml:space="preserve"> </w:t>
            </w:r>
            <w:r>
              <w:rPr>
                <w:rFonts w:hint="eastAsia"/>
                <w:sz w:val="16"/>
                <w:szCs w:val="16"/>
                <w:u w:val="single"/>
              </w:rPr>
              <w:t xml:space="preserve">　</w:t>
            </w:r>
            <w:r w:rsidRPr="00F112F0">
              <w:rPr>
                <w:rFonts w:hint="eastAsia"/>
                <w:sz w:val="16"/>
                <w:szCs w:val="16"/>
                <w:u w:val="single"/>
              </w:rPr>
              <w:t xml:space="preserve"> </w:t>
            </w:r>
            <w:r w:rsidRPr="001B0445">
              <w:rPr>
                <w:sz w:val="16"/>
                <w:szCs w:val="16"/>
                <w:u w:val="single"/>
              </w:rPr>
              <w:t xml:space="preserve">  年</w:t>
            </w:r>
            <w:r>
              <w:rPr>
                <w:rFonts w:hint="eastAsia"/>
                <w:sz w:val="16"/>
                <w:szCs w:val="16"/>
                <w:u w:val="single"/>
              </w:rPr>
              <w:t xml:space="preserve">　</w:t>
            </w:r>
            <w:r w:rsidRPr="00F112F0">
              <w:rPr>
                <w:rFonts w:hint="eastAsia"/>
                <w:sz w:val="16"/>
                <w:szCs w:val="16"/>
                <w:u w:val="single"/>
              </w:rPr>
              <w:t xml:space="preserve">  </w:t>
            </w:r>
            <w:r w:rsidRPr="001B0445">
              <w:rPr>
                <w:sz w:val="16"/>
                <w:szCs w:val="16"/>
                <w:u w:val="single"/>
              </w:rPr>
              <w:t xml:space="preserve">  月</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日から</w:t>
            </w:r>
            <w:r>
              <w:rPr>
                <w:rFonts w:hint="eastAsia"/>
                <w:sz w:val="16"/>
                <w:szCs w:val="16"/>
                <w:u w:val="single"/>
              </w:rPr>
              <w:t xml:space="preserve">令和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年</w:t>
            </w:r>
            <w:r>
              <w:rPr>
                <w:rFonts w:hint="eastAsia"/>
                <w:sz w:val="16"/>
                <w:szCs w:val="16"/>
                <w:u w:val="single"/>
              </w:rPr>
              <w:t xml:space="preserve">　</w:t>
            </w:r>
            <w:r w:rsidRPr="00F112F0">
              <w:rPr>
                <w:rFonts w:hint="eastAsia"/>
                <w:sz w:val="16"/>
                <w:szCs w:val="16"/>
                <w:u w:val="single"/>
              </w:rPr>
              <w:t xml:space="preserve">  </w:t>
            </w:r>
            <w:r w:rsidRPr="001B0445">
              <w:rPr>
                <w:sz w:val="16"/>
                <w:szCs w:val="16"/>
                <w:u w:val="single"/>
              </w:rPr>
              <w:t xml:space="preserve">  月 </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日まで</w:t>
            </w:r>
            <w:r w:rsidRPr="00F112F0">
              <w:rPr>
                <w:rFonts w:hint="eastAsia"/>
                <w:sz w:val="16"/>
                <w:szCs w:val="16"/>
                <w:u w:val="single"/>
              </w:rPr>
              <w:t xml:space="preserve">       </w:t>
            </w:r>
            <w:r w:rsidRPr="001B0445">
              <w:rPr>
                <w:sz w:val="16"/>
                <w:szCs w:val="16"/>
                <w:u w:val="single"/>
              </w:rPr>
              <w:t xml:space="preserve"> </w:t>
            </w:r>
          </w:p>
          <w:p w14:paraId="5C3E4894" w14:textId="77777777" w:rsidR="000F63CA" w:rsidRPr="001B0445" w:rsidRDefault="000F63CA" w:rsidP="00C92821">
            <w:pPr>
              <w:widowControl/>
              <w:spacing w:line="300" w:lineRule="exact"/>
              <w:rPr>
                <w:sz w:val="16"/>
                <w:szCs w:val="16"/>
                <w:u w:val="single"/>
              </w:rPr>
            </w:pPr>
            <w:r w:rsidRPr="001B0445">
              <w:rPr>
                <w:sz w:val="16"/>
                <w:szCs w:val="16"/>
                <w:u w:val="single"/>
              </w:rPr>
              <w:t xml:space="preserve">(4) 請 負 金 額 </w:t>
            </w:r>
            <w:r>
              <w:rPr>
                <w:rFonts w:hint="eastAsia"/>
                <w:sz w:val="16"/>
                <w:szCs w:val="16"/>
                <w:u w:val="single"/>
              </w:rPr>
              <w:t xml:space="preserve">　　　　　　　　　　　　　円　　</w:t>
            </w:r>
          </w:p>
          <w:p w14:paraId="5C733320" w14:textId="77777777" w:rsidR="000F63CA" w:rsidRPr="001B0445" w:rsidRDefault="000F63CA" w:rsidP="00C92821">
            <w:pPr>
              <w:widowControl/>
              <w:spacing w:line="300" w:lineRule="exact"/>
              <w:rPr>
                <w:sz w:val="16"/>
                <w:szCs w:val="16"/>
                <w:u w:val="single"/>
              </w:rPr>
            </w:pPr>
            <w:r w:rsidRPr="001B0445">
              <w:rPr>
                <w:sz w:val="16"/>
                <w:szCs w:val="16"/>
                <w:u w:val="single"/>
              </w:rPr>
              <w:t xml:space="preserve">6. 事故の状況 </w:t>
            </w:r>
          </w:p>
          <w:p w14:paraId="4A7D38E7" w14:textId="77777777" w:rsidR="000F63CA" w:rsidRPr="001B0445" w:rsidRDefault="000F63CA" w:rsidP="00C92821">
            <w:pPr>
              <w:widowControl/>
              <w:spacing w:line="300" w:lineRule="exact"/>
              <w:rPr>
                <w:sz w:val="16"/>
                <w:szCs w:val="16"/>
                <w:u w:val="single"/>
              </w:rPr>
            </w:pPr>
            <w:r w:rsidRPr="001B0445">
              <w:rPr>
                <w:sz w:val="16"/>
                <w:szCs w:val="16"/>
                <w:u w:val="single"/>
              </w:rPr>
              <w:t xml:space="preserve">                                                                                                              </w:t>
            </w:r>
          </w:p>
          <w:p w14:paraId="40FCCD6F" w14:textId="77777777" w:rsidR="000F63CA" w:rsidRPr="001B0445" w:rsidRDefault="000F63CA" w:rsidP="00C92821">
            <w:pPr>
              <w:widowControl/>
              <w:spacing w:line="300" w:lineRule="exact"/>
              <w:rPr>
                <w:sz w:val="16"/>
                <w:szCs w:val="16"/>
                <w:u w:val="single"/>
              </w:rPr>
            </w:pPr>
            <w:r w:rsidRPr="001B0445">
              <w:rPr>
                <w:sz w:val="16"/>
                <w:szCs w:val="16"/>
                <w:u w:val="single"/>
              </w:rPr>
              <w:t>7. 被災状況（公衆損害事故については，その第一原因者についても記入すること。）</w:t>
            </w:r>
          </w:p>
        </w:tc>
      </w:tr>
      <w:tr w:rsidR="000F63CA" w14:paraId="5CCF4C20" w14:textId="77777777" w:rsidTr="00C92821">
        <w:trPr>
          <w:trHeight w:val="338"/>
        </w:trPr>
        <w:tc>
          <w:tcPr>
            <w:tcW w:w="1134" w:type="dxa"/>
          </w:tcPr>
          <w:p w14:paraId="72ED1395" w14:textId="77777777" w:rsidR="000F63CA" w:rsidRPr="001B0445" w:rsidRDefault="000F63CA" w:rsidP="00C92821">
            <w:pPr>
              <w:widowControl/>
              <w:snapToGrid w:val="0"/>
              <w:spacing w:line="300" w:lineRule="exact"/>
              <w:jc w:val="center"/>
              <w:rPr>
                <w:sz w:val="16"/>
                <w:szCs w:val="16"/>
                <w:u w:val="single"/>
              </w:rPr>
            </w:pPr>
            <w:r w:rsidRPr="001B0445">
              <w:rPr>
                <w:rFonts w:hint="eastAsia"/>
                <w:sz w:val="16"/>
                <w:szCs w:val="16"/>
                <w:u w:val="single"/>
              </w:rPr>
              <w:t>公衆，作業員</w:t>
            </w:r>
          </w:p>
          <w:p w14:paraId="0C15241B" w14:textId="77777777" w:rsidR="000F63CA" w:rsidRPr="001B0445" w:rsidRDefault="000F63CA" w:rsidP="00C92821">
            <w:pPr>
              <w:widowControl/>
              <w:snapToGrid w:val="0"/>
              <w:spacing w:line="300" w:lineRule="exact"/>
              <w:jc w:val="center"/>
              <w:rPr>
                <w:sz w:val="16"/>
                <w:szCs w:val="16"/>
                <w:u w:val="single"/>
              </w:rPr>
            </w:pPr>
            <w:r w:rsidRPr="001B0445">
              <w:rPr>
                <w:rFonts w:hint="eastAsia"/>
                <w:sz w:val="16"/>
                <w:szCs w:val="16"/>
                <w:u w:val="single"/>
              </w:rPr>
              <w:t>などの区別</w:t>
            </w:r>
          </w:p>
        </w:tc>
        <w:tc>
          <w:tcPr>
            <w:tcW w:w="1276" w:type="dxa"/>
          </w:tcPr>
          <w:p w14:paraId="2216E5B8" w14:textId="77777777" w:rsidR="000F63CA" w:rsidRPr="001B0445" w:rsidRDefault="000F63CA" w:rsidP="00C92821">
            <w:pPr>
              <w:widowControl/>
              <w:snapToGrid w:val="0"/>
              <w:spacing w:line="300" w:lineRule="exact"/>
              <w:jc w:val="center"/>
              <w:rPr>
                <w:sz w:val="16"/>
                <w:szCs w:val="16"/>
                <w:u w:val="single"/>
              </w:rPr>
            </w:pPr>
            <w:r w:rsidRPr="001B0445">
              <w:rPr>
                <w:rFonts w:hint="eastAsia"/>
                <w:sz w:val="16"/>
                <w:szCs w:val="16"/>
                <w:u w:val="single"/>
              </w:rPr>
              <w:t>（ふりがな）</w:t>
            </w:r>
          </w:p>
          <w:p w14:paraId="63778960" w14:textId="77777777" w:rsidR="000F63CA" w:rsidRPr="001B0445" w:rsidRDefault="000F63CA" w:rsidP="00C92821">
            <w:pPr>
              <w:widowControl/>
              <w:snapToGrid w:val="0"/>
              <w:spacing w:line="300" w:lineRule="exact"/>
              <w:jc w:val="center"/>
              <w:rPr>
                <w:sz w:val="16"/>
                <w:szCs w:val="16"/>
                <w:u w:val="single"/>
              </w:rPr>
            </w:pPr>
            <w:r w:rsidRPr="001B0445">
              <w:rPr>
                <w:rFonts w:hint="eastAsia"/>
                <w:sz w:val="16"/>
                <w:szCs w:val="16"/>
                <w:u w:val="single"/>
              </w:rPr>
              <w:t>氏</w:t>
            </w:r>
            <w:r w:rsidRPr="001B0445">
              <w:rPr>
                <w:sz w:val="16"/>
                <w:szCs w:val="16"/>
                <w:u w:val="single"/>
              </w:rPr>
              <w:t xml:space="preserve">       名</w:t>
            </w:r>
          </w:p>
        </w:tc>
        <w:tc>
          <w:tcPr>
            <w:tcW w:w="567" w:type="dxa"/>
          </w:tcPr>
          <w:p w14:paraId="7BDE174A" w14:textId="77777777" w:rsidR="000F63CA" w:rsidRPr="001B0445" w:rsidRDefault="000F63CA" w:rsidP="00C92821">
            <w:pPr>
              <w:widowControl/>
              <w:snapToGrid w:val="0"/>
              <w:spacing w:line="300" w:lineRule="exact"/>
              <w:jc w:val="center"/>
              <w:rPr>
                <w:sz w:val="16"/>
                <w:szCs w:val="16"/>
                <w:u w:val="single"/>
              </w:rPr>
            </w:pPr>
            <w:r w:rsidRPr="001B0445">
              <w:rPr>
                <w:rFonts w:hint="eastAsia"/>
                <w:sz w:val="16"/>
                <w:szCs w:val="16"/>
                <w:u w:val="single"/>
              </w:rPr>
              <w:t>性別</w:t>
            </w:r>
          </w:p>
          <w:p w14:paraId="123075E9" w14:textId="77777777" w:rsidR="000F63CA" w:rsidRPr="001B0445" w:rsidRDefault="000F63CA" w:rsidP="00C92821">
            <w:pPr>
              <w:widowControl/>
              <w:snapToGrid w:val="0"/>
              <w:spacing w:line="300" w:lineRule="exact"/>
              <w:jc w:val="center"/>
              <w:rPr>
                <w:sz w:val="16"/>
                <w:szCs w:val="16"/>
                <w:u w:val="single"/>
              </w:rPr>
            </w:pPr>
            <w:r w:rsidRPr="001B0445">
              <w:rPr>
                <w:rFonts w:hint="eastAsia"/>
                <w:sz w:val="16"/>
                <w:szCs w:val="16"/>
                <w:u w:val="single"/>
              </w:rPr>
              <w:t>年齢</w:t>
            </w:r>
          </w:p>
        </w:tc>
        <w:tc>
          <w:tcPr>
            <w:tcW w:w="567" w:type="dxa"/>
          </w:tcPr>
          <w:p w14:paraId="68282137" w14:textId="77777777" w:rsidR="000F63CA" w:rsidRPr="001B0445" w:rsidRDefault="000F63CA" w:rsidP="00C92821">
            <w:pPr>
              <w:widowControl/>
              <w:snapToGrid w:val="0"/>
              <w:spacing w:line="300" w:lineRule="exact"/>
              <w:jc w:val="center"/>
              <w:rPr>
                <w:sz w:val="16"/>
                <w:szCs w:val="16"/>
                <w:u w:val="single"/>
              </w:rPr>
            </w:pPr>
            <w:r w:rsidRPr="001B0445">
              <w:rPr>
                <w:rFonts w:hint="eastAsia"/>
                <w:sz w:val="16"/>
                <w:szCs w:val="16"/>
                <w:u w:val="single"/>
              </w:rPr>
              <w:t>職種</w:t>
            </w:r>
          </w:p>
          <w:p w14:paraId="668F364F" w14:textId="77777777" w:rsidR="000F63CA" w:rsidRPr="001B0445" w:rsidRDefault="000F63CA" w:rsidP="00C92821">
            <w:pPr>
              <w:widowControl/>
              <w:snapToGrid w:val="0"/>
              <w:spacing w:line="300" w:lineRule="exact"/>
              <w:jc w:val="center"/>
              <w:rPr>
                <w:sz w:val="16"/>
                <w:szCs w:val="16"/>
                <w:u w:val="single"/>
              </w:rPr>
            </w:pPr>
            <w:r w:rsidRPr="001B0445">
              <w:rPr>
                <w:rFonts w:hint="eastAsia"/>
                <w:sz w:val="16"/>
                <w:szCs w:val="16"/>
                <w:u w:val="single"/>
              </w:rPr>
              <w:t>経歴</w:t>
            </w:r>
          </w:p>
        </w:tc>
        <w:tc>
          <w:tcPr>
            <w:tcW w:w="709" w:type="dxa"/>
          </w:tcPr>
          <w:p w14:paraId="1F237428" w14:textId="77777777" w:rsidR="000F63CA" w:rsidRPr="001B0445" w:rsidRDefault="000F63CA" w:rsidP="00C92821">
            <w:pPr>
              <w:widowControl/>
              <w:snapToGrid w:val="0"/>
              <w:spacing w:line="300" w:lineRule="exact"/>
              <w:jc w:val="center"/>
              <w:rPr>
                <w:sz w:val="16"/>
                <w:szCs w:val="16"/>
                <w:u w:val="single"/>
              </w:rPr>
            </w:pPr>
            <w:r w:rsidRPr="001B0445">
              <w:rPr>
                <w:rFonts w:hint="eastAsia"/>
                <w:sz w:val="16"/>
                <w:szCs w:val="16"/>
                <w:u w:val="single"/>
              </w:rPr>
              <w:t>当現場</w:t>
            </w:r>
            <w:r w:rsidRPr="001B0445">
              <w:rPr>
                <w:sz w:val="16"/>
                <w:szCs w:val="16"/>
                <w:u w:val="single"/>
              </w:rPr>
              <w:t xml:space="preserve"> </w:t>
            </w:r>
          </w:p>
          <w:p w14:paraId="2E2BD4E2" w14:textId="77777777" w:rsidR="000F63CA" w:rsidRPr="001B0445" w:rsidRDefault="000F63CA" w:rsidP="00C92821">
            <w:pPr>
              <w:widowControl/>
              <w:snapToGrid w:val="0"/>
              <w:spacing w:line="300" w:lineRule="exact"/>
              <w:jc w:val="center"/>
              <w:rPr>
                <w:sz w:val="16"/>
                <w:szCs w:val="16"/>
                <w:u w:val="single"/>
              </w:rPr>
            </w:pPr>
            <w:r w:rsidRPr="001B0445">
              <w:rPr>
                <w:rFonts w:hint="eastAsia"/>
                <w:sz w:val="16"/>
                <w:szCs w:val="16"/>
                <w:u w:val="single"/>
              </w:rPr>
              <w:t>の経歴</w:t>
            </w:r>
          </w:p>
        </w:tc>
        <w:tc>
          <w:tcPr>
            <w:tcW w:w="3118" w:type="dxa"/>
          </w:tcPr>
          <w:p w14:paraId="6292BE56" w14:textId="77777777" w:rsidR="000F63CA" w:rsidRPr="001B0445" w:rsidRDefault="000F63CA" w:rsidP="00F12FAF">
            <w:pPr>
              <w:widowControl/>
              <w:snapToGrid w:val="0"/>
              <w:spacing w:line="300" w:lineRule="exact"/>
              <w:jc w:val="center"/>
              <w:rPr>
                <w:sz w:val="16"/>
                <w:szCs w:val="16"/>
                <w:u w:val="single"/>
              </w:rPr>
            </w:pPr>
            <w:r w:rsidRPr="001B0445">
              <w:rPr>
                <w:rFonts w:hint="eastAsia"/>
                <w:sz w:val="16"/>
                <w:szCs w:val="16"/>
                <w:u w:val="single"/>
              </w:rPr>
              <w:t>所属業者名（本社所在地）との関係</w:t>
            </w:r>
          </w:p>
        </w:tc>
        <w:tc>
          <w:tcPr>
            <w:tcW w:w="567" w:type="dxa"/>
          </w:tcPr>
          <w:p w14:paraId="329CDA16" w14:textId="77777777" w:rsidR="000F63CA" w:rsidRPr="001B0445" w:rsidRDefault="000F63CA" w:rsidP="00C92821">
            <w:pPr>
              <w:widowControl/>
              <w:snapToGrid w:val="0"/>
              <w:spacing w:line="300" w:lineRule="exact"/>
              <w:jc w:val="center"/>
              <w:rPr>
                <w:sz w:val="16"/>
                <w:szCs w:val="16"/>
                <w:u w:val="single"/>
              </w:rPr>
            </w:pPr>
            <w:r w:rsidRPr="001B0445">
              <w:rPr>
                <w:rFonts w:hint="eastAsia"/>
                <w:sz w:val="16"/>
                <w:szCs w:val="16"/>
                <w:u w:val="single"/>
              </w:rPr>
              <w:t>負傷</w:t>
            </w:r>
          </w:p>
          <w:p w14:paraId="46674699" w14:textId="77777777" w:rsidR="000F63CA" w:rsidRPr="001B0445" w:rsidRDefault="000F63CA" w:rsidP="00C92821">
            <w:pPr>
              <w:widowControl/>
              <w:snapToGrid w:val="0"/>
              <w:spacing w:line="300" w:lineRule="exact"/>
              <w:jc w:val="center"/>
              <w:rPr>
                <w:sz w:val="16"/>
                <w:szCs w:val="16"/>
                <w:u w:val="single"/>
              </w:rPr>
            </w:pPr>
            <w:r w:rsidRPr="001B0445">
              <w:rPr>
                <w:rFonts w:hint="eastAsia"/>
                <w:sz w:val="16"/>
                <w:szCs w:val="16"/>
                <w:u w:val="single"/>
              </w:rPr>
              <w:t>程度</w:t>
            </w:r>
          </w:p>
        </w:tc>
        <w:tc>
          <w:tcPr>
            <w:tcW w:w="992" w:type="dxa"/>
          </w:tcPr>
          <w:p w14:paraId="030C35CD" w14:textId="77777777" w:rsidR="000F63CA" w:rsidRPr="001B0445" w:rsidRDefault="000F63CA" w:rsidP="00C92821">
            <w:pPr>
              <w:widowControl/>
              <w:snapToGrid w:val="0"/>
              <w:spacing w:line="300" w:lineRule="exact"/>
              <w:jc w:val="center"/>
              <w:rPr>
                <w:sz w:val="16"/>
                <w:szCs w:val="16"/>
                <w:u w:val="single"/>
              </w:rPr>
            </w:pPr>
            <w:r w:rsidRPr="001B0445">
              <w:rPr>
                <w:rFonts w:hint="eastAsia"/>
                <w:sz w:val="16"/>
                <w:szCs w:val="16"/>
                <w:u w:val="single"/>
              </w:rPr>
              <w:t>その他の</w:t>
            </w:r>
            <w:r w:rsidRPr="001B0445">
              <w:rPr>
                <w:sz w:val="16"/>
                <w:szCs w:val="16"/>
                <w:u w:val="single"/>
              </w:rPr>
              <w:t xml:space="preserve"> </w:t>
            </w:r>
          </w:p>
          <w:p w14:paraId="0678A143" w14:textId="77777777" w:rsidR="000F63CA" w:rsidRPr="001B0445" w:rsidRDefault="000F63CA" w:rsidP="00C92821">
            <w:pPr>
              <w:widowControl/>
              <w:snapToGrid w:val="0"/>
              <w:spacing w:line="300" w:lineRule="exact"/>
              <w:jc w:val="center"/>
              <w:rPr>
                <w:sz w:val="16"/>
                <w:szCs w:val="16"/>
                <w:u w:val="single"/>
              </w:rPr>
            </w:pPr>
            <w:r w:rsidRPr="001B0445">
              <w:rPr>
                <w:rFonts w:hint="eastAsia"/>
                <w:sz w:val="16"/>
                <w:szCs w:val="16"/>
                <w:u w:val="single"/>
              </w:rPr>
              <w:t>損</w:t>
            </w:r>
            <w:r w:rsidRPr="001B0445">
              <w:rPr>
                <w:sz w:val="16"/>
                <w:szCs w:val="16"/>
                <w:u w:val="single"/>
              </w:rPr>
              <w:t xml:space="preserve"> 害</w:t>
            </w:r>
          </w:p>
        </w:tc>
      </w:tr>
      <w:tr w:rsidR="000F63CA" w14:paraId="41219447" w14:textId="77777777" w:rsidTr="00C92821">
        <w:trPr>
          <w:trHeight w:val="242"/>
        </w:trPr>
        <w:tc>
          <w:tcPr>
            <w:tcW w:w="1134" w:type="dxa"/>
          </w:tcPr>
          <w:p w14:paraId="17A84EB8" w14:textId="77777777" w:rsidR="000F63CA" w:rsidRPr="001B0445" w:rsidRDefault="000F63CA" w:rsidP="00C92821">
            <w:pPr>
              <w:widowControl/>
              <w:spacing w:line="300" w:lineRule="exact"/>
              <w:jc w:val="center"/>
              <w:rPr>
                <w:sz w:val="16"/>
                <w:szCs w:val="16"/>
                <w:u w:val="single"/>
              </w:rPr>
            </w:pPr>
          </w:p>
        </w:tc>
        <w:tc>
          <w:tcPr>
            <w:tcW w:w="1276" w:type="dxa"/>
          </w:tcPr>
          <w:p w14:paraId="2EE0B100" w14:textId="77777777" w:rsidR="000F63CA" w:rsidRPr="001B0445" w:rsidRDefault="000F63CA" w:rsidP="00C92821">
            <w:pPr>
              <w:widowControl/>
              <w:spacing w:line="300" w:lineRule="exact"/>
              <w:jc w:val="center"/>
              <w:rPr>
                <w:sz w:val="16"/>
                <w:szCs w:val="16"/>
                <w:u w:val="single"/>
              </w:rPr>
            </w:pPr>
          </w:p>
        </w:tc>
        <w:tc>
          <w:tcPr>
            <w:tcW w:w="567" w:type="dxa"/>
          </w:tcPr>
          <w:p w14:paraId="7CF323C3" w14:textId="77777777" w:rsidR="000F63CA" w:rsidRPr="001B0445" w:rsidRDefault="000F63CA" w:rsidP="00C92821">
            <w:pPr>
              <w:widowControl/>
              <w:spacing w:line="300" w:lineRule="exact"/>
              <w:jc w:val="center"/>
              <w:rPr>
                <w:sz w:val="16"/>
                <w:szCs w:val="16"/>
                <w:u w:val="single"/>
              </w:rPr>
            </w:pPr>
          </w:p>
        </w:tc>
        <w:tc>
          <w:tcPr>
            <w:tcW w:w="567" w:type="dxa"/>
          </w:tcPr>
          <w:p w14:paraId="16AFFD15" w14:textId="77777777" w:rsidR="000F63CA" w:rsidRPr="001B0445" w:rsidRDefault="000F63CA" w:rsidP="00C92821">
            <w:pPr>
              <w:widowControl/>
              <w:spacing w:line="300" w:lineRule="exact"/>
              <w:jc w:val="center"/>
              <w:rPr>
                <w:sz w:val="16"/>
                <w:szCs w:val="16"/>
                <w:u w:val="single"/>
              </w:rPr>
            </w:pPr>
            <w:r w:rsidRPr="001B0445">
              <w:rPr>
                <w:rFonts w:hint="eastAsia"/>
                <w:sz w:val="16"/>
                <w:szCs w:val="16"/>
                <w:u w:val="single"/>
              </w:rPr>
              <w:t>○工</w:t>
            </w:r>
          </w:p>
        </w:tc>
        <w:tc>
          <w:tcPr>
            <w:tcW w:w="709" w:type="dxa"/>
          </w:tcPr>
          <w:p w14:paraId="788CD13D" w14:textId="77777777" w:rsidR="000F63CA" w:rsidRPr="001B0445" w:rsidRDefault="000F63CA" w:rsidP="00C92821">
            <w:pPr>
              <w:widowControl/>
              <w:spacing w:line="300" w:lineRule="exact"/>
              <w:jc w:val="center"/>
              <w:rPr>
                <w:sz w:val="16"/>
                <w:szCs w:val="16"/>
                <w:u w:val="single"/>
              </w:rPr>
            </w:pPr>
          </w:p>
        </w:tc>
        <w:tc>
          <w:tcPr>
            <w:tcW w:w="3118" w:type="dxa"/>
          </w:tcPr>
          <w:p w14:paraId="4D43FD5B" w14:textId="77777777" w:rsidR="000F63CA" w:rsidRPr="001B0445" w:rsidRDefault="000F63CA" w:rsidP="00C92821">
            <w:pPr>
              <w:widowControl/>
              <w:spacing w:line="300" w:lineRule="exact"/>
              <w:jc w:val="center"/>
              <w:rPr>
                <w:sz w:val="16"/>
                <w:szCs w:val="16"/>
                <w:u w:val="single"/>
              </w:rPr>
            </w:pPr>
          </w:p>
        </w:tc>
        <w:tc>
          <w:tcPr>
            <w:tcW w:w="567" w:type="dxa"/>
          </w:tcPr>
          <w:p w14:paraId="445B70FD" w14:textId="77777777" w:rsidR="000F63CA" w:rsidRPr="001B0445" w:rsidRDefault="000F63CA" w:rsidP="00C92821">
            <w:pPr>
              <w:widowControl/>
              <w:spacing w:line="300" w:lineRule="exact"/>
              <w:jc w:val="center"/>
              <w:rPr>
                <w:sz w:val="16"/>
                <w:szCs w:val="16"/>
                <w:u w:val="single"/>
              </w:rPr>
            </w:pPr>
          </w:p>
        </w:tc>
        <w:tc>
          <w:tcPr>
            <w:tcW w:w="992" w:type="dxa"/>
          </w:tcPr>
          <w:p w14:paraId="030A6717" w14:textId="77777777" w:rsidR="000F63CA" w:rsidRPr="001B0445" w:rsidRDefault="000F63CA" w:rsidP="00C92821">
            <w:pPr>
              <w:widowControl/>
              <w:spacing w:line="300" w:lineRule="exact"/>
              <w:jc w:val="center"/>
              <w:rPr>
                <w:sz w:val="16"/>
                <w:szCs w:val="16"/>
                <w:u w:val="single"/>
              </w:rPr>
            </w:pPr>
          </w:p>
        </w:tc>
      </w:tr>
      <w:tr w:rsidR="000F63CA" w14:paraId="108793AF" w14:textId="77777777" w:rsidTr="00C92821">
        <w:trPr>
          <w:trHeight w:val="2551"/>
        </w:trPr>
        <w:tc>
          <w:tcPr>
            <w:tcW w:w="8930" w:type="dxa"/>
            <w:gridSpan w:val="8"/>
          </w:tcPr>
          <w:p w14:paraId="4042471B" w14:textId="77777777" w:rsidR="000F63CA" w:rsidRPr="001B0445" w:rsidRDefault="000F63CA" w:rsidP="00C92821">
            <w:pPr>
              <w:widowControl/>
              <w:spacing w:line="300" w:lineRule="exact"/>
              <w:rPr>
                <w:sz w:val="16"/>
                <w:szCs w:val="16"/>
              </w:rPr>
            </w:pPr>
            <w:r w:rsidRPr="001B0445">
              <w:rPr>
                <w:rFonts w:hint="eastAsia"/>
                <w:sz w:val="16"/>
                <w:szCs w:val="16"/>
              </w:rPr>
              <w:t>（物損状況）</w:t>
            </w:r>
            <w:r w:rsidRPr="001B0445">
              <w:rPr>
                <w:sz w:val="16"/>
                <w:szCs w:val="16"/>
              </w:rPr>
              <w:t xml:space="preserve"> </w:t>
            </w:r>
          </w:p>
          <w:p w14:paraId="49AEA316" w14:textId="77777777" w:rsidR="000F63CA" w:rsidRPr="001B0445" w:rsidRDefault="000F63CA" w:rsidP="00C92821">
            <w:pPr>
              <w:widowControl/>
              <w:spacing w:line="300" w:lineRule="exact"/>
              <w:rPr>
                <w:sz w:val="16"/>
                <w:szCs w:val="16"/>
              </w:rPr>
            </w:pPr>
            <w:r w:rsidRPr="001B0445">
              <w:rPr>
                <w:sz w:val="16"/>
                <w:szCs w:val="16"/>
              </w:rPr>
              <w:t xml:space="preserve">                                                                                                        </w:t>
            </w:r>
            <w:r>
              <w:rPr>
                <w:sz w:val="16"/>
                <w:szCs w:val="16"/>
              </w:rPr>
              <w:t xml:space="preserve">           </w:t>
            </w:r>
          </w:p>
          <w:p w14:paraId="4BB35962" w14:textId="77777777" w:rsidR="000F63CA" w:rsidRPr="001B0445" w:rsidRDefault="000F63CA" w:rsidP="00C92821">
            <w:pPr>
              <w:widowControl/>
              <w:spacing w:line="300" w:lineRule="exact"/>
              <w:rPr>
                <w:sz w:val="16"/>
                <w:szCs w:val="16"/>
              </w:rPr>
            </w:pPr>
            <w:r w:rsidRPr="001B0445">
              <w:rPr>
                <w:sz w:val="16"/>
                <w:szCs w:val="16"/>
              </w:rPr>
              <w:t xml:space="preserve">8. 事故に対する所見（原因考察，警察・労基署の所見など） </w:t>
            </w:r>
          </w:p>
          <w:p w14:paraId="3A78EF00" w14:textId="77777777" w:rsidR="000F63CA" w:rsidRPr="001B0445" w:rsidRDefault="000F63CA" w:rsidP="00C92821">
            <w:pPr>
              <w:widowControl/>
              <w:spacing w:line="300" w:lineRule="exact"/>
              <w:rPr>
                <w:sz w:val="16"/>
                <w:szCs w:val="16"/>
              </w:rPr>
            </w:pPr>
            <w:r w:rsidRPr="001B0445">
              <w:rPr>
                <w:sz w:val="16"/>
                <w:szCs w:val="16"/>
              </w:rPr>
              <w:t xml:space="preserve">                                                                                                </w:t>
            </w:r>
            <w:r>
              <w:rPr>
                <w:sz w:val="16"/>
                <w:szCs w:val="16"/>
              </w:rPr>
              <w:t xml:space="preserve">               </w:t>
            </w:r>
            <w:r w:rsidRPr="001B0445">
              <w:rPr>
                <w:sz w:val="16"/>
                <w:szCs w:val="16"/>
              </w:rPr>
              <w:t xml:space="preserve">   </w:t>
            </w:r>
          </w:p>
          <w:p w14:paraId="4C75AA24" w14:textId="77777777" w:rsidR="000F63CA" w:rsidRPr="001B0445" w:rsidRDefault="000F63CA" w:rsidP="00C92821">
            <w:pPr>
              <w:widowControl/>
              <w:spacing w:line="300" w:lineRule="exact"/>
              <w:rPr>
                <w:sz w:val="16"/>
                <w:szCs w:val="16"/>
              </w:rPr>
            </w:pPr>
            <w:r w:rsidRPr="001B0445">
              <w:rPr>
                <w:sz w:val="16"/>
                <w:szCs w:val="16"/>
              </w:rPr>
              <w:t xml:space="preserve">9. 事故発生後の処置 </w:t>
            </w:r>
          </w:p>
          <w:p w14:paraId="590D0A6F" w14:textId="77777777" w:rsidR="000F63CA" w:rsidRPr="001B0445" w:rsidRDefault="000F63CA" w:rsidP="00C92821">
            <w:pPr>
              <w:widowControl/>
              <w:spacing w:line="300" w:lineRule="exact"/>
              <w:rPr>
                <w:sz w:val="16"/>
                <w:szCs w:val="16"/>
              </w:rPr>
            </w:pPr>
            <w:r w:rsidRPr="001B0445">
              <w:rPr>
                <w:rFonts w:hint="eastAsia"/>
                <w:sz w:val="16"/>
                <w:szCs w:val="16"/>
              </w:rPr>
              <w:t>（被災者）</w:t>
            </w:r>
            <w:r w:rsidRPr="001B0445">
              <w:rPr>
                <w:sz w:val="16"/>
                <w:szCs w:val="16"/>
              </w:rPr>
              <w:t xml:space="preserve">                                                                                         </w:t>
            </w:r>
            <w:r>
              <w:rPr>
                <w:sz w:val="16"/>
                <w:szCs w:val="16"/>
              </w:rPr>
              <w:t xml:space="preserve">                </w:t>
            </w:r>
            <w:r w:rsidRPr="001B0445">
              <w:rPr>
                <w:sz w:val="16"/>
                <w:szCs w:val="16"/>
              </w:rPr>
              <w:t xml:space="preserve">  </w:t>
            </w:r>
          </w:p>
          <w:p w14:paraId="6456189E" w14:textId="77777777" w:rsidR="000F63CA" w:rsidRDefault="000F63CA" w:rsidP="00C92821">
            <w:pPr>
              <w:widowControl/>
              <w:spacing w:line="300" w:lineRule="exact"/>
              <w:rPr>
                <w:sz w:val="16"/>
                <w:szCs w:val="16"/>
              </w:rPr>
            </w:pPr>
            <w:r>
              <w:rPr>
                <w:rFonts w:hint="eastAsia"/>
                <w:sz w:val="16"/>
                <w:szCs w:val="16"/>
              </w:rPr>
              <w:t>（調査等</w:t>
            </w:r>
            <w:r w:rsidRPr="001B0445">
              <w:rPr>
                <w:rFonts w:hint="eastAsia"/>
                <w:sz w:val="16"/>
                <w:szCs w:val="16"/>
              </w:rPr>
              <w:t>現場）</w:t>
            </w:r>
          </w:p>
          <w:p w14:paraId="55FB4C80" w14:textId="77777777" w:rsidR="000F63CA" w:rsidRPr="001B0445" w:rsidRDefault="000F63CA" w:rsidP="00C92821">
            <w:pPr>
              <w:widowControl/>
              <w:spacing w:line="300" w:lineRule="exact"/>
              <w:rPr>
                <w:sz w:val="16"/>
                <w:szCs w:val="16"/>
              </w:rPr>
            </w:pPr>
            <w:r>
              <w:rPr>
                <w:rFonts w:hint="eastAsia"/>
                <w:sz w:val="16"/>
                <w:szCs w:val="16"/>
              </w:rPr>
              <w:t>（緊急安全大会実施日）</w:t>
            </w:r>
            <w:r w:rsidRPr="001B0445">
              <w:rPr>
                <w:sz w:val="16"/>
                <w:szCs w:val="16"/>
              </w:rPr>
              <w:t xml:space="preserve">                                                                                    </w:t>
            </w:r>
            <w:r>
              <w:rPr>
                <w:sz w:val="16"/>
                <w:szCs w:val="16"/>
              </w:rPr>
              <w:t xml:space="preserve">            </w:t>
            </w:r>
            <w:r w:rsidRPr="001B0445">
              <w:rPr>
                <w:sz w:val="16"/>
                <w:szCs w:val="16"/>
              </w:rPr>
              <w:t xml:space="preserve">   </w:t>
            </w:r>
          </w:p>
          <w:p w14:paraId="24B2A1F1" w14:textId="77777777" w:rsidR="000F63CA" w:rsidRPr="001B0445" w:rsidRDefault="000F63CA" w:rsidP="00C92821">
            <w:pPr>
              <w:widowControl/>
              <w:spacing w:line="300" w:lineRule="exact"/>
              <w:rPr>
                <w:sz w:val="16"/>
                <w:szCs w:val="16"/>
              </w:rPr>
            </w:pPr>
            <w:r w:rsidRPr="001B0445">
              <w:rPr>
                <w:sz w:val="16"/>
                <w:szCs w:val="16"/>
              </w:rPr>
              <w:t>10. 取材及び報道</w:t>
            </w:r>
            <w:r>
              <w:rPr>
                <w:sz w:val="16"/>
                <w:szCs w:val="16"/>
              </w:rPr>
              <w:t xml:space="preserve"> </w:t>
            </w:r>
          </w:p>
          <w:p w14:paraId="73FB736A" w14:textId="77777777" w:rsidR="000F63CA" w:rsidRPr="001B0445" w:rsidRDefault="000F63CA" w:rsidP="00C92821">
            <w:pPr>
              <w:widowControl/>
              <w:spacing w:line="300" w:lineRule="exact"/>
              <w:rPr>
                <w:sz w:val="16"/>
                <w:szCs w:val="16"/>
              </w:rPr>
            </w:pPr>
            <w:r>
              <w:rPr>
                <w:rFonts w:hint="eastAsia"/>
                <w:sz w:val="16"/>
                <w:szCs w:val="16"/>
              </w:rPr>
              <w:t>11．再発防止対策</w:t>
            </w:r>
            <w:r w:rsidRPr="001B0445">
              <w:rPr>
                <w:sz w:val="16"/>
                <w:szCs w:val="16"/>
              </w:rPr>
              <w:t xml:space="preserve">                                                                            </w:t>
            </w:r>
            <w:r w:rsidRPr="00F112F0">
              <w:rPr>
                <w:rFonts w:hint="eastAsia"/>
                <w:sz w:val="16"/>
                <w:szCs w:val="16"/>
              </w:rPr>
              <w:t xml:space="preserve">       </w:t>
            </w:r>
          </w:p>
        </w:tc>
      </w:tr>
      <w:tr w:rsidR="000F63CA" w14:paraId="00936ECB" w14:textId="77777777" w:rsidTr="00C92821">
        <w:trPr>
          <w:trHeight w:val="64"/>
        </w:trPr>
        <w:tc>
          <w:tcPr>
            <w:tcW w:w="8930" w:type="dxa"/>
            <w:gridSpan w:val="8"/>
          </w:tcPr>
          <w:p w14:paraId="3C3962E3" w14:textId="77777777" w:rsidR="000F63CA" w:rsidRPr="001B0445" w:rsidRDefault="000F63CA" w:rsidP="00C92821">
            <w:pPr>
              <w:widowControl/>
              <w:spacing w:line="300" w:lineRule="exact"/>
              <w:rPr>
                <w:sz w:val="16"/>
                <w:szCs w:val="16"/>
              </w:rPr>
            </w:pPr>
            <w:r>
              <w:rPr>
                <w:rFonts w:hint="eastAsia"/>
                <w:sz w:val="16"/>
                <w:szCs w:val="16"/>
              </w:rPr>
              <w:t>（本調査等業務</w:t>
            </w:r>
            <w:r w:rsidRPr="00F112F0">
              <w:rPr>
                <w:rFonts w:hint="eastAsia"/>
                <w:sz w:val="16"/>
                <w:szCs w:val="16"/>
              </w:rPr>
              <w:t xml:space="preserve">の本件までの事故状況）        </w:t>
            </w:r>
            <w:r w:rsidRPr="00F112F0">
              <w:rPr>
                <w:sz w:val="16"/>
                <w:szCs w:val="16"/>
              </w:rPr>
              <w:t xml:space="preserve">件，うち死亡  </w:t>
            </w:r>
            <w:r w:rsidRPr="00F112F0">
              <w:rPr>
                <w:rFonts w:hint="eastAsia"/>
                <w:sz w:val="16"/>
                <w:szCs w:val="16"/>
              </w:rPr>
              <w:t xml:space="preserve">      </w:t>
            </w:r>
            <w:r w:rsidRPr="00F112F0">
              <w:rPr>
                <w:sz w:val="16"/>
                <w:szCs w:val="16"/>
              </w:rPr>
              <w:t xml:space="preserve"> 件，負傷   </w:t>
            </w:r>
            <w:r w:rsidRPr="00F112F0">
              <w:rPr>
                <w:rFonts w:hint="eastAsia"/>
                <w:sz w:val="16"/>
                <w:szCs w:val="16"/>
              </w:rPr>
              <w:t xml:space="preserve">      </w:t>
            </w:r>
            <w:r w:rsidRPr="00F112F0">
              <w:rPr>
                <w:sz w:val="16"/>
                <w:szCs w:val="16"/>
              </w:rPr>
              <w:t xml:space="preserve">件，物損その他  </w:t>
            </w:r>
            <w:r w:rsidRPr="00F112F0">
              <w:rPr>
                <w:rFonts w:hint="eastAsia"/>
                <w:sz w:val="16"/>
                <w:szCs w:val="16"/>
              </w:rPr>
              <w:t xml:space="preserve">           </w:t>
            </w:r>
            <w:r w:rsidRPr="00F112F0">
              <w:rPr>
                <w:sz w:val="16"/>
                <w:szCs w:val="16"/>
              </w:rPr>
              <w:t>件</w:t>
            </w:r>
            <w:r w:rsidRPr="00F112F0">
              <w:rPr>
                <w:rFonts w:hint="eastAsia"/>
                <w:sz w:val="16"/>
                <w:szCs w:val="16"/>
              </w:rPr>
              <w:t xml:space="preserve">             </w:t>
            </w:r>
          </w:p>
        </w:tc>
      </w:tr>
    </w:tbl>
    <w:p w14:paraId="330E0A6F" w14:textId="77777777" w:rsidR="000F63CA" w:rsidRDefault="000F63CA" w:rsidP="000F63CA">
      <w:pPr>
        <w:widowControl/>
        <w:ind w:left="1049" w:hanging="624"/>
      </w:pPr>
      <w:r w:rsidRPr="001B0445">
        <w:rPr>
          <w:rFonts w:hint="eastAsia"/>
          <w:sz w:val="18"/>
          <w:szCs w:val="18"/>
        </w:rPr>
        <w:t>※添付書類（位置図、状況図、写真等</w:t>
      </w:r>
      <w:r w:rsidRPr="00886855">
        <w:rPr>
          <w:rFonts w:hint="eastAsia"/>
        </w:rPr>
        <w:t>）</w:t>
      </w:r>
    </w:p>
    <w:p w14:paraId="3CB31001" w14:textId="77777777" w:rsidR="00AA6358" w:rsidRDefault="00AA6358" w:rsidP="006B307B"/>
    <w:p w14:paraId="3C79C6E0" w14:textId="77777777" w:rsidR="006B307B" w:rsidRDefault="00244F59" w:rsidP="006B307B">
      <w:r>
        <w:lastRenderedPageBreak/>
        <w:fldChar w:fldCharType="begin"/>
      </w:r>
      <w:r>
        <w:instrText xml:space="preserve"> </w:instrText>
      </w:r>
      <w:r>
        <w:rPr>
          <w:rFonts w:hint="eastAsia"/>
        </w:rPr>
        <w:instrText>TC  "</w:instrText>
      </w:r>
      <w:bookmarkStart w:id="61" w:name="_Toc75439355"/>
      <w:r>
        <w:rPr>
          <w:rFonts w:hint="eastAsia"/>
        </w:rPr>
        <w:instrText>様式第１－14号</w:instrText>
      </w:r>
      <w:r>
        <w:rPr>
          <w:rFonts w:hint="eastAsia"/>
        </w:rPr>
        <w:tab/>
      </w:r>
      <w:r w:rsidRPr="00244F59">
        <w:rPr>
          <w:rFonts w:hint="eastAsia"/>
        </w:rPr>
        <w:instrText>管理技術者等の通知について</w:instrText>
      </w:r>
      <w:bookmarkEnd w:id="61"/>
      <w:r>
        <w:rPr>
          <w:rFonts w:hint="eastAsia"/>
        </w:rPr>
        <w:instrText>" \l 2</w:instrText>
      </w:r>
      <w:r>
        <w:instrText xml:space="preserve"> </w:instrText>
      </w:r>
      <w:r>
        <w:fldChar w:fldCharType="end"/>
      </w:r>
      <w:r w:rsidR="006B307B">
        <w:rPr>
          <w:rFonts w:hint="eastAsia"/>
        </w:rPr>
        <w:t>様式第１－1</w:t>
      </w:r>
      <w:r w:rsidR="00BB10FA">
        <w:rPr>
          <w:rFonts w:hint="eastAsia"/>
        </w:rPr>
        <w:t>4</w:t>
      </w:r>
      <w:r w:rsidR="006B307B">
        <w:rPr>
          <w:rFonts w:hint="eastAsia"/>
        </w:rPr>
        <w:t>号</w:t>
      </w:r>
    </w:p>
    <w:p w14:paraId="26CF4CB4" w14:textId="77777777" w:rsidR="006B307B" w:rsidRDefault="00071A2E" w:rsidP="006B307B">
      <w:pPr>
        <w:wordWrap w:val="0"/>
        <w:jc w:val="right"/>
      </w:pPr>
      <w:r>
        <w:rPr>
          <w:rFonts w:hint="eastAsia"/>
        </w:rPr>
        <w:t xml:space="preserve">令和　　</w:t>
      </w:r>
      <w:r w:rsidR="006B307B">
        <w:rPr>
          <w:rFonts w:hint="eastAsia"/>
        </w:rPr>
        <w:t>年　　月　　日</w:t>
      </w:r>
    </w:p>
    <w:p w14:paraId="79BE5A3F" w14:textId="77777777" w:rsidR="006B307B" w:rsidRDefault="006B307B" w:rsidP="006B307B"/>
    <w:p w14:paraId="16992052" w14:textId="77777777" w:rsidR="006B307B" w:rsidRDefault="006B307B" w:rsidP="002C6B06">
      <w:pPr>
        <w:tabs>
          <w:tab w:val="right" w:pos="3780"/>
        </w:tabs>
      </w:pPr>
      <w:r>
        <w:rPr>
          <w:rFonts w:hint="eastAsia"/>
        </w:rPr>
        <w:t>東日本高速道路㈱</w:t>
      </w:r>
      <w:r w:rsidR="002C6B06">
        <w:rPr>
          <w:rFonts w:hint="eastAsia"/>
        </w:rPr>
        <w:tab/>
      </w:r>
      <w:r>
        <w:rPr>
          <w:rFonts w:hint="eastAsia"/>
        </w:rPr>
        <w:t>支社（</w:t>
      </w:r>
      <w:r w:rsidR="00CA0CA1">
        <w:rPr>
          <w:rFonts w:hint="eastAsia"/>
        </w:rPr>
        <w:t>事務</w:t>
      </w:r>
      <w:r>
        <w:rPr>
          <w:rFonts w:hint="eastAsia"/>
        </w:rPr>
        <w:t>所）</w:t>
      </w:r>
    </w:p>
    <w:p w14:paraId="0B799FF7" w14:textId="77777777" w:rsidR="006B307B" w:rsidRPr="00386C57" w:rsidRDefault="006B307B" w:rsidP="002C6B06">
      <w:pPr>
        <w:tabs>
          <w:tab w:val="right" w:pos="3780"/>
        </w:tabs>
        <w:rPr>
          <w:u w:val="single"/>
        </w:rPr>
      </w:pPr>
      <w:r>
        <w:rPr>
          <w:rFonts w:hint="eastAsia"/>
          <w:u w:val="single"/>
        </w:rPr>
        <w:t>支社長（</w:t>
      </w:r>
      <w:r w:rsidRPr="00386C57">
        <w:rPr>
          <w:rFonts w:hint="eastAsia"/>
          <w:u w:val="single"/>
        </w:rPr>
        <w:t>所長</w:t>
      </w:r>
      <w:r>
        <w:rPr>
          <w:rFonts w:hint="eastAsia"/>
          <w:u w:val="single"/>
        </w:rPr>
        <w:t>）</w:t>
      </w:r>
      <w:r w:rsidR="002C6B06">
        <w:rPr>
          <w:rFonts w:hint="eastAsia"/>
          <w:u w:val="single"/>
        </w:rPr>
        <w:tab/>
      </w:r>
      <w:r w:rsidRPr="00386C57">
        <w:rPr>
          <w:rFonts w:hint="eastAsia"/>
          <w:u w:val="single"/>
        </w:rPr>
        <w:t>殿</w:t>
      </w:r>
    </w:p>
    <w:p w14:paraId="53FA86B8" w14:textId="77777777" w:rsidR="006B307B" w:rsidRDefault="006B307B" w:rsidP="006B307B"/>
    <w:p w14:paraId="4D0F1F54" w14:textId="77777777" w:rsidR="006B307B" w:rsidRDefault="006B307B" w:rsidP="006B307B">
      <w:pPr>
        <w:tabs>
          <w:tab w:val="left" w:pos="4790"/>
        </w:tabs>
      </w:pPr>
      <w:r>
        <w:tab/>
      </w:r>
      <w:r>
        <w:rPr>
          <w:rFonts w:hint="eastAsia"/>
        </w:rPr>
        <w:t>住所</w:t>
      </w:r>
    </w:p>
    <w:p w14:paraId="5831B53A" w14:textId="77777777" w:rsidR="006B307B" w:rsidRDefault="006B307B" w:rsidP="006B307B">
      <w:pPr>
        <w:tabs>
          <w:tab w:val="left" w:pos="4790"/>
        </w:tabs>
      </w:pPr>
      <w:r>
        <w:tab/>
      </w:r>
      <w:r>
        <w:rPr>
          <w:rFonts w:hint="eastAsia"/>
        </w:rPr>
        <w:t>会社名</w:t>
      </w:r>
    </w:p>
    <w:p w14:paraId="06025880" w14:textId="77777777" w:rsidR="006B307B" w:rsidRDefault="006B307B" w:rsidP="006B307B">
      <w:pPr>
        <w:tabs>
          <w:tab w:val="left" w:pos="4790"/>
          <w:tab w:val="right" w:pos="8504"/>
        </w:tabs>
      </w:pPr>
      <w:r>
        <w:tab/>
      </w:r>
      <w:r>
        <w:rPr>
          <w:rFonts w:hint="eastAsia"/>
        </w:rPr>
        <w:t>代表者</w:t>
      </w:r>
      <w:r>
        <w:tab/>
      </w:r>
    </w:p>
    <w:p w14:paraId="2309E597" w14:textId="77777777" w:rsidR="006B307B" w:rsidRDefault="006B307B" w:rsidP="006B307B"/>
    <w:p w14:paraId="4DB9A972" w14:textId="77777777" w:rsidR="006B307B" w:rsidRDefault="00682922" w:rsidP="006B307B">
      <w:pPr>
        <w:jc w:val="center"/>
        <w:rPr>
          <w:sz w:val="24"/>
          <w:u w:val="double"/>
        </w:rPr>
      </w:pPr>
      <w:r>
        <w:rPr>
          <w:rFonts w:hint="eastAsia"/>
          <w:kern w:val="0"/>
          <w:sz w:val="24"/>
          <w:u w:val="double"/>
        </w:rPr>
        <w:t>管理技術者等の通知について</w:t>
      </w:r>
      <w:r w:rsidR="00EE5CD3">
        <w:rPr>
          <w:rFonts w:hint="eastAsia"/>
          <w:sz w:val="24"/>
          <w:u w:val="double"/>
        </w:rPr>
        <w:t xml:space="preserve"> </w:t>
      </w:r>
    </w:p>
    <w:p w14:paraId="66A66137" w14:textId="77777777" w:rsidR="006B307B" w:rsidRDefault="006B307B" w:rsidP="006B307B">
      <w:pPr>
        <w:rPr>
          <w:sz w:val="24"/>
        </w:rPr>
      </w:pPr>
    </w:p>
    <w:p w14:paraId="17EC5CEA" w14:textId="77777777" w:rsidR="006B307B" w:rsidRPr="00EE305F" w:rsidRDefault="006B307B" w:rsidP="006B307B">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61B53FFE" w14:textId="77777777" w:rsidR="006B307B" w:rsidRDefault="006B307B" w:rsidP="006B307B"/>
    <w:p w14:paraId="0164DBF4" w14:textId="77777777" w:rsidR="007F0E85" w:rsidRDefault="00682922" w:rsidP="00A65FDF">
      <w:pPr>
        <w:ind w:firstLineChars="300" w:firstLine="630"/>
      </w:pPr>
      <w:r>
        <w:rPr>
          <w:rFonts w:hint="eastAsia"/>
        </w:rPr>
        <w:t>令和　年　　月　　日付けで請負契約を締結した表記調査等について調査等請負契約書に基づき</w:t>
      </w:r>
      <w:r w:rsidR="00F8183F">
        <w:rPr>
          <w:rFonts w:hint="eastAsia"/>
        </w:rPr>
        <w:t>管理</w:t>
      </w:r>
      <w:r>
        <w:rPr>
          <w:rFonts w:hint="eastAsia"/>
        </w:rPr>
        <w:t>技術者等を下記のとおり定めたので通知します。</w:t>
      </w:r>
    </w:p>
    <w:p w14:paraId="1556C99A" w14:textId="77777777" w:rsidR="007F0E85" w:rsidRDefault="007F0E85" w:rsidP="00A65FDF">
      <w:pPr>
        <w:pStyle w:val="afa"/>
      </w:pPr>
      <w:r>
        <w:rPr>
          <w:rFonts w:hint="eastAsia"/>
        </w:rPr>
        <w:t>記</w:t>
      </w:r>
    </w:p>
    <w:p w14:paraId="3D80E7FF" w14:textId="77777777" w:rsidR="00717D45" w:rsidRDefault="00717D45" w:rsidP="00A65FDF"/>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2545"/>
        <w:gridCol w:w="4372"/>
      </w:tblGrid>
      <w:tr w:rsidR="00717D45" w:rsidRPr="00717D45" w14:paraId="168F20D8" w14:textId="77777777" w:rsidTr="00A65FDF">
        <w:tc>
          <w:tcPr>
            <w:tcW w:w="1864" w:type="dxa"/>
            <w:vMerge w:val="restart"/>
            <w:tcBorders>
              <w:top w:val="single" w:sz="4" w:space="0" w:color="auto"/>
              <w:left w:val="single" w:sz="4" w:space="0" w:color="auto"/>
            </w:tcBorders>
          </w:tcPr>
          <w:p w14:paraId="1550F8D2" w14:textId="77777777" w:rsidR="00717D45" w:rsidRPr="00A65FDF" w:rsidRDefault="00717D45" w:rsidP="00707DE9">
            <w:r w:rsidRPr="00A65FDF">
              <w:rPr>
                <w:rFonts w:hint="eastAsia"/>
              </w:rPr>
              <w:t>管理技術者</w:t>
            </w:r>
          </w:p>
        </w:tc>
        <w:tc>
          <w:tcPr>
            <w:tcW w:w="2639" w:type="dxa"/>
            <w:tcBorders>
              <w:top w:val="single" w:sz="4" w:space="0" w:color="auto"/>
            </w:tcBorders>
          </w:tcPr>
          <w:p w14:paraId="5E663D8B" w14:textId="77777777" w:rsidR="00717D45" w:rsidRPr="00A65FDF" w:rsidRDefault="00717D45" w:rsidP="00707DE9">
            <w:r w:rsidRPr="00A65FDF">
              <w:rPr>
                <w:rFonts w:hint="eastAsia"/>
              </w:rPr>
              <w:t>氏名</w:t>
            </w:r>
          </w:p>
        </w:tc>
        <w:tc>
          <w:tcPr>
            <w:tcW w:w="4557" w:type="dxa"/>
            <w:tcBorders>
              <w:top w:val="single" w:sz="4" w:space="0" w:color="auto"/>
              <w:right w:val="single" w:sz="4" w:space="0" w:color="auto"/>
            </w:tcBorders>
          </w:tcPr>
          <w:p w14:paraId="1353F29D" w14:textId="77777777" w:rsidR="00717D45" w:rsidRPr="00A65FDF" w:rsidRDefault="00717D45" w:rsidP="00707DE9"/>
        </w:tc>
      </w:tr>
      <w:tr w:rsidR="00717D45" w:rsidRPr="00717D45" w14:paraId="77F899A3" w14:textId="77777777" w:rsidTr="00A65FDF">
        <w:tc>
          <w:tcPr>
            <w:tcW w:w="1864" w:type="dxa"/>
            <w:vMerge/>
            <w:tcBorders>
              <w:left w:val="single" w:sz="4" w:space="0" w:color="auto"/>
            </w:tcBorders>
          </w:tcPr>
          <w:p w14:paraId="0BEBAD9A" w14:textId="77777777" w:rsidR="00717D45" w:rsidRPr="00A65FDF" w:rsidRDefault="00717D45" w:rsidP="00707DE9"/>
        </w:tc>
        <w:tc>
          <w:tcPr>
            <w:tcW w:w="2639" w:type="dxa"/>
          </w:tcPr>
          <w:p w14:paraId="6B6FAA16" w14:textId="77777777" w:rsidR="00717D45" w:rsidRPr="00A65FDF" w:rsidRDefault="00717D45" w:rsidP="00707DE9">
            <w:r w:rsidRPr="00A65FDF">
              <w:rPr>
                <w:rFonts w:hint="eastAsia"/>
              </w:rPr>
              <w:t>保有資格名</w:t>
            </w:r>
          </w:p>
        </w:tc>
        <w:tc>
          <w:tcPr>
            <w:tcW w:w="4557" w:type="dxa"/>
            <w:tcBorders>
              <w:right w:val="single" w:sz="4" w:space="0" w:color="auto"/>
            </w:tcBorders>
          </w:tcPr>
          <w:p w14:paraId="35DCF039" w14:textId="77777777" w:rsidR="00717D45" w:rsidRPr="00A65FDF" w:rsidRDefault="00717D45" w:rsidP="00707DE9"/>
        </w:tc>
      </w:tr>
      <w:tr w:rsidR="00717D45" w:rsidRPr="00717D45" w14:paraId="2CCFF1DF" w14:textId="77777777" w:rsidTr="00A65FDF">
        <w:tc>
          <w:tcPr>
            <w:tcW w:w="1864" w:type="dxa"/>
            <w:vMerge/>
            <w:tcBorders>
              <w:left w:val="single" w:sz="4" w:space="0" w:color="auto"/>
              <w:bottom w:val="single" w:sz="4" w:space="0" w:color="auto"/>
            </w:tcBorders>
          </w:tcPr>
          <w:p w14:paraId="172B07BD" w14:textId="77777777" w:rsidR="00717D45" w:rsidRPr="00A65FDF" w:rsidRDefault="00717D45" w:rsidP="00707DE9"/>
        </w:tc>
        <w:tc>
          <w:tcPr>
            <w:tcW w:w="2639" w:type="dxa"/>
            <w:tcBorders>
              <w:bottom w:val="single" w:sz="4" w:space="0" w:color="auto"/>
            </w:tcBorders>
          </w:tcPr>
          <w:p w14:paraId="68D4AB82" w14:textId="77777777" w:rsidR="00717D45" w:rsidRPr="00A65FDF" w:rsidRDefault="00717D45" w:rsidP="00707DE9">
            <w:r w:rsidRPr="00A65FDF">
              <w:rPr>
                <w:rFonts w:hint="eastAsia"/>
              </w:rPr>
              <w:t>保有資格証番号</w:t>
            </w:r>
          </w:p>
        </w:tc>
        <w:tc>
          <w:tcPr>
            <w:tcW w:w="4557" w:type="dxa"/>
            <w:tcBorders>
              <w:bottom w:val="single" w:sz="4" w:space="0" w:color="auto"/>
              <w:right w:val="single" w:sz="4" w:space="0" w:color="auto"/>
            </w:tcBorders>
          </w:tcPr>
          <w:p w14:paraId="41C48FDD" w14:textId="77777777" w:rsidR="00717D45" w:rsidRPr="00A65FDF" w:rsidRDefault="00717D45" w:rsidP="00707DE9"/>
        </w:tc>
      </w:tr>
      <w:tr w:rsidR="00717D45" w:rsidRPr="00717D45" w14:paraId="2638DB09" w14:textId="77777777" w:rsidTr="00A65FDF">
        <w:tc>
          <w:tcPr>
            <w:tcW w:w="1864" w:type="dxa"/>
            <w:vMerge w:val="restart"/>
            <w:tcBorders>
              <w:top w:val="single" w:sz="4" w:space="0" w:color="auto"/>
              <w:left w:val="single" w:sz="4" w:space="0" w:color="auto"/>
            </w:tcBorders>
          </w:tcPr>
          <w:p w14:paraId="407EB0A8" w14:textId="77777777" w:rsidR="00717D45" w:rsidRPr="00A65FDF" w:rsidRDefault="00717D45" w:rsidP="00707DE9">
            <w:r w:rsidRPr="00A65FDF">
              <w:rPr>
                <w:rFonts w:hint="eastAsia"/>
              </w:rPr>
              <w:t>照査技術者</w:t>
            </w:r>
          </w:p>
        </w:tc>
        <w:tc>
          <w:tcPr>
            <w:tcW w:w="2639" w:type="dxa"/>
            <w:tcBorders>
              <w:top w:val="single" w:sz="4" w:space="0" w:color="auto"/>
            </w:tcBorders>
          </w:tcPr>
          <w:p w14:paraId="574C0328" w14:textId="77777777" w:rsidR="00717D45" w:rsidRPr="00A65FDF" w:rsidRDefault="00717D45" w:rsidP="00707DE9">
            <w:r w:rsidRPr="00A65FDF">
              <w:rPr>
                <w:rFonts w:hint="eastAsia"/>
              </w:rPr>
              <w:t>氏名</w:t>
            </w:r>
          </w:p>
        </w:tc>
        <w:tc>
          <w:tcPr>
            <w:tcW w:w="4557" w:type="dxa"/>
            <w:tcBorders>
              <w:top w:val="single" w:sz="4" w:space="0" w:color="auto"/>
              <w:right w:val="single" w:sz="4" w:space="0" w:color="auto"/>
            </w:tcBorders>
          </w:tcPr>
          <w:p w14:paraId="1A22057A" w14:textId="77777777" w:rsidR="00717D45" w:rsidRPr="00A65FDF" w:rsidRDefault="00717D45" w:rsidP="00707DE9"/>
        </w:tc>
      </w:tr>
      <w:tr w:rsidR="00717D45" w:rsidRPr="00717D45" w14:paraId="39FC4D3A" w14:textId="77777777" w:rsidTr="00A65FDF">
        <w:tc>
          <w:tcPr>
            <w:tcW w:w="1864" w:type="dxa"/>
            <w:vMerge/>
            <w:tcBorders>
              <w:left w:val="single" w:sz="4" w:space="0" w:color="auto"/>
            </w:tcBorders>
          </w:tcPr>
          <w:p w14:paraId="6E37A735" w14:textId="77777777" w:rsidR="00717D45" w:rsidRPr="00A65FDF" w:rsidRDefault="00717D45" w:rsidP="00707DE9"/>
        </w:tc>
        <w:tc>
          <w:tcPr>
            <w:tcW w:w="2639" w:type="dxa"/>
          </w:tcPr>
          <w:p w14:paraId="68168C45" w14:textId="77777777" w:rsidR="00717D45" w:rsidRPr="00A65FDF" w:rsidRDefault="00717D45" w:rsidP="00707DE9">
            <w:r w:rsidRPr="00A65FDF">
              <w:rPr>
                <w:rFonts w:hint="eastAsia"/>
              </w:rPr>
              <w:t>保有資格名</w:t>
            </w:r>
          </w:p>
        </w:tc>
        <w:tc>
          <w:tcPr>
            <w:tcW w:w="4557" w:type="dxa"/>
            <w:tcBorders>
              <w:right w:val="single" w:sz="4" w:space="0" w:color="auto"/>
            </w:tcBorders>
          </w:tcPr>
          <w:p w14:paraId="4410222F" w14:textId="77777777" w:rsidR="00717D45" w:rsidRPr="00A65FDF" w:rsidRDefault="00717D45" w:rsidP="00707DE9"/>
        </w:tc>
      </w:tr>
      <w:tr w:rsidR="00717D45" w:rsidRPr="00717D45" w14:paraId="28D48137" w14:textId="77777777" w:rsidTr="00A65FDF">
        <w:tc>
          <w:tcPr>
            <w:tcW w:w="1864" w:type="dxa"/>
            <w:vMerge/>
            <w:tcBorders>
              <w:left w:val="single" w:sz="4" w:space="0" w:color="auto"/>
              <w:bottom w:val="single" w:sz="4" w:space="0" w:color="auto"/>
            </w:tcBorders>
          </w:tcPr>
          <w:p w14:paraId="1F2B6FFB" w14:textId="77777777" w:rsidR="00717D45" w:rsidRPr="00A65FDF" w:rsidRDefault="00717D45" w:rsidP="00707DE9"/>
        </w:tc>
        <w:tc>
          <w:tcPr>
            <w:tcW w:w="2639" w:type="dxa"/>
            <w:tcBorders>
              <w:bottom w:val="single" w:sz="4" w:space="0" w:color="auto"/>
            </w:tcBorders>
          </w:tcPr>
          <w:p w14:paraId="6073B5B7" w14:textId="77777777" w:rsidR="00717D45" w:rsidRPr="00A65FDF" w:rsidRDefault="00717D45" w:rsidP="00707DE9">
            <w:r w:rsidRPr="00A65FDF">
              <w:rPr>
                <w:rFonts w:hint="eastAsia"/>
              </w:rPr>
              <w:t>保有資格証番号</w:t>
            </w:r>
          </w:p>
        </w:tc>
        <w:tc>
          <w:tcPr>
            <w:tcW w:w="4557" w:type="dxa"/>
            <w:tcBorders>
              <w:bottom w:val="single" w:sz="4" w:space="0" w:color="auto"/>
              <w:right w:val="single" w:sz="4" w:space="0" w:color="auto"/>
            </w:tcBorders>
          </w:tcPr>
          <w:p w14:paraId="520F1CE6" w14:textId="77777777" w:rsidR="00717D45" w:rsidRPr="00A65FDF" w:rsidRDefault="00717D45" w:rsidP="00707DE9"/>
        </w:tc>
      </w:tr>
      <w:tr w:rsidR="00717D45" w:rsidRPr="00717D45" w14:paraId="1D6D38FA" w14:textId="77777777" w:rsidTr="00A65FDF">
        <w:tc>
          <w:tcPr>
            <w:tcW w:w="1864" w:type="dxa"/>
            <w:vMerge w:val="restart"/>
            <w:tcBorders>
              <w:top w:val="single" w:sz="4" w:space="0" w:color="auto"/>
              <w:left w:val="single" w:sz="4" w:space="0" w:color="auto"/>
            </w:tcBorders>
          </w:tcPr>
          <w:p w14:paraId="7B6DF6C4" w14:textId="77777777" w:rsidR="00717D45" w:rsidRPr="00A65FDF" w:rsidRDefault="00717D45" w:rsidP="00707DE9">
            <w:r w:rsidRPr="00A65FDF">
              <w:rPr>
                <w:rFonts w:hint="eastAsia"/>
              </w:rPr>
              <w:t>現場作業責任者</w:t>
            </w:r>
          </w:p>
        </w:tc>
        <w:tc>
          <w:tcPr>
            <w:tcW w:w="2639" w:type="dxa"/>
            <w:tcBorders>
              <w:top w:val="single" w:sz="4" w:space="0" w:color="auto"/>
            </w:tcBorders>
          </w:tcPr>
          <w:p w14:paraId="44A0AA99" w14:textId="77777777" w:rsidR="00717D45" w:rsidRPr="00A65FDF" w:rsidRDefault="00717D45" w:rsidP="00707DE9">
            <w:r w:rsidRPr="00A65FDF">
              <w:rPr>
                <w:rFonts w:hint="eastAsia"/>
              </w:rPr>
              <w:t>氏名</w:t>
            </w:r>
          </w:p>
        </w:tc>
        <w:tc>
          <w:tcPr>
            <w:tcW w:w="4557" w:type="dxa"/>
            <w:tcBorders>
              <w:top w:val="single" w:sz="4" w:space="0" w:color="auto"/>
              <w:right w:val="single" w:sz="4" w:space="0" w:color="auto"/>
            </w:tcBorders>
          </w:tcPr>
          <w:p w14:paraId="62BD90E9" w14:textId="77777777" w:rsidR="00717D45" w:rsidRPr="00A65FDF" w:rsidRDefault="00717D45" w:rsidP="00707DE9"/>
        </w:tc>
      </w:tr>
      <w:tr w:rsidR="00717D45" w:rsidRPr="00717D45" w14:paraId="1319B7A4" w14:textId="77777777" w:rsidTr="00A65FDF">
        <w:tc>
          <w:tcPr>
            <w:tcW w:w="1864" w:type="dxa"/>
            <w:vMerge/>
            <w:tcBorders>
              <w:left w:val="single" w:sz="4" w:space="0" w:color="auto"/>
            </w:tcBorders>
          </w:tcPr>
          <w:p w14:paraId="022F8BBE" w14:textId="77777777" w:rsidR="00717D45" w:rsidRPr="00A65FDF" w:rsidRDefault="00717D45" w:rsidP="00707DE9"/>
        </w:tc>
        <w:tc>
          <w:tcPr>
            <w:tcW w:w="2639" w:type="dxa"/>
          </w:tcPr>
          <w:p w14:paraId="75109EFC" w14:textId="77777777" w:rsidR="00717D45" w:rsidRPr="00A65FDF" w:rsidRDefault="00717D45" w:rsidP="00707DE9">
            <w:r w:rsidRPr="00A65FDF">
              <w:rPr>
                <w:rFonts w:hint="eastAsia"/>
              </w:rPr>
              <w:t>保有資格名</w:t>
            </w:r>
          </w:p>
        </w:tc>
        <w:tc>
          <w:tcPr>
            <w:tcW w:w="4557" w:type="dxa"/>
            <w:tcBorders>
              <w:right w:val="single" w:sz="4" w:space="0" w:color="auto"/>
            </w:tcBorders>
          </w:tcPr>
          <w:p w14:paraId="19B014C6" w14:textId="77777777" w:rsidR="00717D45" w:rsidRPr="00A65FDF" w:rsidRDefault="00717D45" w:rsidP="00707DE9"/>
        </w:tc>
      </w:tr>
      <w:tr w:rsidR="00717D45" w:rsidRPr="00717D45" w14:paraId="67A4B43B" w14:textId="77777777" w:rsidTr="00A65FDF">
        <w:tc>
          <w:tcPr>
            <w:tcW w:w="1864" w:type="dxa"/>
            <w:vMerge/>
            <w:tcBorders>
              <w:left w:val="single" w:sz="4" w:space="0" w:color="auto"/>
              <w:bottom w:val="single" w:sz="4" w:space="0" w:color="auto"/>
            </w:tcBorders>
          </w:tcPr>
          <w:p w14:paraId="5CA6BB89" w14:textId="77777777" w:rsidR="00717D45" w:rsidRPr="00A65FDF" w:rsidRDefault="00717D45" w:rsidP="00707DE9"/>
        </w:tc>
        <w:tc>
          <w:tcPr>
            <w:tcW w:w="2639" w:type="dxa"/>
            <w:tcBorders>
              <w:bottom w:val="single" w:sz="4" w:space="0" w:color="auto"/>
            </w:tcBorders>
          </w:tcPr>
          <w:p w14:paraId="03755003" w14:textId="77777777" w:rsidR="00717D45" w:rsidRPr="00A65FDF" w:rsidRDefault="00717D45" w:rsidP="00707DE9">
            <w:r w:rsidRPr="00A65FDF">
              <w:rPr>
                <w:rFonts w:hint="eastAsia"/>
              </w:rPr>
              <w:t>保有資格証番号</w:t>
            </w:r>
          </w:p>
        </w:tc>
        <w:tc>
          <w:tcPr>
            <w:tcW w:w="4557" w:type="dxa"/>
            <w:tcBorders>
              <w:bottom w:val="single" w:sz="4" w:space="0" w:color="auto"/>
              <w:right w:val="single" w:sz="4" w:space="0" w:color="auto"/>
            </w:tcBorders>
          </w:tcPr>
          <w:p w14:paraId="468B4361" w14:textId="77777777" w:rsidR="00717D45" w:rsidRPr="00A65FDF" w:rsidRDefault="00717D45" w:rsidP="00707DE9"/>
        </w:tc>
      </w:tr>
    </w:tbl>
    <w:p w14:paraId="34A32D07" w14:textId="77777777" w:rsidR="00717D45" w:rsidRDefault="00717D45" w:rsidP="00717D45">
      <w:pPr>
        <w:rPr>
          <w:sz w:val="24"/>
        </w:rPr>
      </w:pPr>
    </w:p>
    <w:p w14:paraId="7303271A" w14:textId="77777777" w:rsidR="00717D45" w:rsidRPr="00A65FDF" w:rsidRDefault="00717D45" w:rsidP="00A65FDF">
      <w:pPr>
        <w:rPr>
          <w:sz w:val="24"/>
        </w:rPr>
      </w:pPr>
      <w:r>
        <w:rPr>
          <w:rFonts w:hint="eastAsia"/>
          <w:sz w:val="24"/>
        </w:rPr>
        <w:t xml:space="preserve">　　　　　　　　　　　　　　　　　　　　　　　　　　　　　　　　以　上</w:t>
      </w:r>
    </w:p>
    <w:p w14:paraId="5B000E2C" w14:textId="77777777" w:rsidR="007F0E85" w:rsidRDefault="00F12FAF" w:rsidP="001331A8">
      <w:pPr>
        <w:widowControl/>
      </w:pPr>
      <w:r>
        <w:br w:type="page"/>
      </w:r>
      <w:r w:rsidR="00266DB5">
        <w:lastRenderedPageBreak/>
        <w:fldChar w:fldCharType="begin"/>
      </w:r>
      <w:r w:rsidR="00266DB5">
        <w:instrText xml:space="preserve"> </w:instrText>
      </w:r>
      <w:r w:rsidR="00266DB5">
        <w:rPr>
          <w:rFonts w:hint="eastAsia"/>
        </w:rPr>
        <w:instrText>TC  "</w:instrText>
      </w:r>
      <w:bookmarkStart w:id="62" w:name="_Toc75439356"/>
      <w:r w:rsidR="00266DB5">
        <w:rPr>
          <w:rFonts w:hint="eastAsia"/>
        </w:rPr>
        <w:instrText>様式第１－15号</w:instrText>
      </w:r>
      <w:r w:rsidR="00266DB5">
        <w:rPr>
          <w:rFonts w:hint="eastAsia"/>
        </w:rPr>
        <w:tab/>
      </w:r>
      <w:r w:rsidR="00244F59" w:rsidRPr="00244F59">
        <w:rPr>
          <w:rFonts w:hint="eastAsia"/>
        </w:rPr>
        <w:instrText>同意書</w:instrText>
      </w:r>
      <w:bookmarkEnd w:id="62"/>
      <w:r w:rsidR="00266DB5">
        <w:rPr>
          <w:rFonts w:hint="eastAsia"/>
        </w:rPr>
        <w:instrText>" \l 2</w:instrText>
      </w:r>
      <w:r w:rsidR="00266DB5">
        <w:instrText xml:space="preserve"> </w:instrText>
      </w:r>
      <w:r w:rsidR="00266DB5">
        <w:fldChar w:fldCharType="end"/>
      </w:r>
      <w:r w:rsidR="007F0E85">
        <w:rPr>
          <w:rFonts w:hint="eastAsia"/>
        </w:rPr>
        <w:t>様式第</w:t>
      </w:r>
      <w:r w:rsidR="00675980">
        <w:rPr>
          <w:rFonts w:hint="eastAsia"/>
        </w:rPr>
        <w:t>１</w:t>
      </w:r>
      <w:r w:rsidR="007F0E85">
        <w:rPr>
          <w:rFonts w:hint="eastAsia"/>
        </w:rPr>
        <w:t>－1</w:t>
      </w:r>
      <w:r w:rsidR="00BB10FA">
        <w:rPr>
          <w:rFonts w:hint="eastAsia"/>
        </w:rPr>
        <w:t>5</w:t>
      </w:r>
      <w:r w:rsidR="007F0E85">
        <w:rPr>
          <w:rFonts w:hint="eastAsia"/>
        </w:rPr>
        <w:t>号</w:t>
      </w:r>
    </w:p>
    <w:p w14:paraId="2C2CA665" w14:textId="77777777" w:rsidR="007F0E85" w:rsidRDefault="00DE0CB1" w:rsidP="007F0E85">
      <w:pPr>
        <w:wordWrap w:val="0"/>
        <w:autoSpaceDE w:val="0"/>
        <w:autoSpaceDN w:val="0"/>
        <w:adjustRightInd w:val="0"/>
        <w:spacing w:line="388" w:lineRule="atLeast"/>
        <w:jc w:val="right"/>
      </w:pPr>
      <w:r>
        <w:rPr>
          <w:rFonts w:hint="eastAsia"/>
        </w:rPr>
        <w:t>令和</w:t>
      </w:r>
      <w:r w:rsidR="007F0E85">
        <w:rPr>
          <w:rFonts w:hint="eastAsia"/>
        </w:rPr>
        <w:t xml:space="preserve">　　年　　月　　日　　</w:t>
      </w:r>
    </w:p>
    <w:p w14:paraId="47F8468F" w14:textId="77777777" w:rsidR="007F0E85" w:rsidRDefault="004C2835" w:rsidP="007F0E85">
      <w:pPr>
        <w:autoSpaceDE w:val="0"/>
        <w:autoSpaceDN w:val="0"/>
        <w:adjustRightInd w:val="0"/>
        <w:spacing w:line="388" w:lineRule="atLeast"/>
        <w:ind w:right="210"/>
      </w:pPr>
      <w:r>
        <w:rPr>
          <w:rFonts w:hint="eastAsia"/>
        </w:rPr>
        <w:t>東日本高速道路　　支社（事務所）</w:t>
      </w:r>
    </w:p>
    <w:p w14:paraId="1AB7BBEF" w14:textId="77777777" w:rsidR="007F0E85" w:rsidRDefault="004C2835" w:rsidP="002C6B06">
      <w:pPr>
        <w:tabs>
          <w:tab w:val="right" w:pos="3780"/>
        </w:tabs>
        <w:autoSpaceDE w:val="0"/>
        <w:autoSpaceDN w:val="0"/>
        <w:adjustRightInd w:val="0"/>
        <w:spacing w:line="388" w:lineRule="atLeast"/>
        <w:ind w:right="210"/>
        <w:rPr>
          <w:u w:val="single"/>
        </w:rPr>
      </w:pPr>
      <w:r>
        <w:rPr>
          <w:rFonts w:hint="eastAsia"/>
          <w:u w:val="single"/>
        </w:rPr>
        <w:t>支社長（所長）</w:t>
      </w:r>
      <w:r w:rsidR="002C6B06">
        <w:rPr>
          <w:rFonts w:hint="eastAsia"/>
          <w:u w:val="single"/>
        </w:rPr>
        <w:tab/>
      </w:r>
      <w:r w:rsidR="007F0E85">
        <w:rPr>
          <w:rFonts w:hint="eastAsia"/>
          <w:u w:val="single"/>
        </w:rPr>
        <w:t>殿</w:t>
      </w:r>
    </w:p>
    <w:p w14:paraId="15B18D74" w14:textId="77777777" w:rsidR="007F0E85" w:rsidRDefault="007F0E85" w:rsidP="007F0E85">
      <w:pPr>
        <w:tabs>
          <w:tab w:val="left" w:pos="5355"/>
        </w:tabs>
        <w:autoSpaceDE w:val="0"/>
        <w:autoSpaceDN w:val="0"/>
        <w:adjustRightInd w:val="0"/>
        <w:spacing w:line="388" w:lineRule="atLeast"/>
        <w:ind w:right="210"/>
        <w:jc w:val="left"/>
      </w:pPr>
      <w:r>
        <w:rPr>
          <w:rFonts w:hint="eastAsia"/>
        </w:rPr>
        <w:tab/>
        <w:t>住所</w:t>
      </w:r>
    </w:p>
    <w:p w14:paraId="578C5582" w14:textId="77777777" w:rsidR="007F0E85" w:rsidRDefault="007F0E85" w:rsidP="007F0E85">
      <w:pPr>
        <w:tabs>
          <w:tab w:val="left" w:pos="5355"/>
        </w:tabs>
        <w:autoSpaceDE w:val="0"/>
        <w:autoSpaceDN w:val="0"/>
        <w:adjustRightInd w:val="0"/>
        <w:spacing w:line="388" w:lineRule="atLeast"/>
        <w:ind w:right="210"/>
        <w:jc w:val="left"/>
      </w:pPr>
      <w:r>
        <w:rPr>
          <w:rFonts w:hint="eastAsia"/>
        </w:rPr>
        <w:tab/>
        <w:t>会社名</w:t>
      </w:r>
    </w:p>
    <w:p w14:paraId="3DB9492C" w14:textId="77777777" w:rsidR="007F0E85" w:rsidRDefault="007F0E85" w:rsidP="007F0E85">
      <w:pPr>
        <w:tabs>
          <w:tab w:val="left" w:pos="5355"/>
          <w:tab w:val="right" w:pos="8294"/>
        </w:tabs>
        <w:autoSpaceDE w:val="0"/>
        <w:autoSpaceDN w:val="0"/>
        <w:adjustRightInd w:val="0"/>
        <w:spacing w:line="388" w:lineRule="atLeast"/>
        <w:ind w:right="210"/>
        <w:jc w:val="left"/>
      </w:pPr>
      <w:r>
        <w:tab/>
      </w:r>
      <w:r>
        <w:rPr>
          <w:rFonts w:hint="eastAsia"/>
        </w:rPr>
        <w:t>代表者</w:t>
      </w:r>
      <w:r>
        <w:tab/>
      </w:r>
    </w:p>
    <w:p w14:paraId="0838FAE0" w14:textId="77777777" w:rsidR="007F0E85" w:rsidRDefault="007F0E85" w:rsidP="007F0E85">
      <w:pPr>
        <w:tabs>
          <w:tab w:val="left" w:pos="5355"/>
          <w:tab w:val="right" w:pos="8294"/>
        </w:tabs>
        <w:autoSpaceDE w:val="0"/>
        <w:autoSpaceDN w:val="0"/>
        <w:adjustRightInd w:val="0"/>
        <w:spacing w:line="388" w:lineRule="atLeast"/>
        <w:ind w:right="210"/>
        <w:jc w:val="left"/>
      </w:pPr>
    </w:p>
    <w:p w14:paraId="0CFD0758" w14:textId="77777777" w:rsidR="007F0E85" w:rsidRPr="007F0E85" w:rsidRDefault="007F0E85" w:rsidP="007F0E85">
      <w:pPr>
        <w:autoSpaceDE w:val="0"/>
        <w:autoSpaceDN w:val="0"/>
        <w:adjustRightInd w:val="0"/>
        <w:spacing w:line="388" w:lineRule="atLeast"/>
        <w:jc w:val="center"/>
        <w:rPr>
          <w:sz w:val="24"/>
          <w:szCs w:val="24"/>
          <w:u w:val="double"/>
        </w:rPr>
      </w:pPr>
      <w:r w:rsidRPr="007F0E85">
        <w:rPr>
          <w:rFonts w:hint="eastAsia"/>
          <w:kern w:val="0"/>
          <w:sz w:val="24"/>
          <w:szCs w:val="24"/>
          <w:u w:val="double"/>
        </w:rPr>
        <w:t xml:space="preserve"> </w:t>
      </w:r>
      <w:r w:rsidRPr="00C85C40">
        <w:rPr>
          <w:rFonts w:hint="eastAsia"/>
          <w:spacing w:val="76"/>
          <w:kern w:val="0"/>
          <w:sz w:val="24"/>
          <w:szCs w:val="24"/>
          <w:u w:val="double"/>
          <w:fitText w:val="2400" w:id="573320192"/>
        </w:rPr>
        <w:t>○○</w:t>
      </w:r>
      <w:r w:rsidRPr="00C85C40">
        <w:rPr>
          <w:rFonts w:hint="eastAsia"/>
          <w:spacing w:val="76"/>
          <w:kern w:val="0"/>
          <w:sz w:val="24"/>
          <w:szCs w:val="24"/>
          <w:u w:val="double"/>
          <w:fitText w:val="2400" w:id="573320192"/>
          <w:vertAlign w:val="superscript"/>
        </w:rPr>
        <w:t>注）</w:t>
      </w:r>
      <w:r w:rsidRPr="00C85C40">
        <w:rPr>
          <w:rFonts w:hint="eastAsia"/>
          <w:spacing w:val="76"/>
          <w:kern w:val="0"/>
          <w:sz w:val="24"/>
          <w:szCs w:val="24"/>
          <w:u w:val="double"/>
          <w:fitText w:val="2400" w:id="573320192"/>
        </w:rPr>
        <w:t>同意</w:t>
      </w:r>
      <w:r w:rsidRPr="00C85C40">
        <w:rPr>
          <w:rFonts w:hint="eastAsia"/>
          <w:spacing w:val="4"/>
          <w:kern w:val="0"/>
          <w:sz w:val="24"/>
          <w:szCs w:val="24"/>
          <w:u w:val="double"/>
          <w:fitText w:val="2400" w:id="573320192"/>
        </w:rPr>
        <w:t>書</w:t>
      </w:r>
      <w:r w:rsidRPr="007F0E85">
        <w:rPr>
          <w:rFonts w:hint="eastAsia"/>
          <w:kern w:val="0"/>
          <w:sz w:val="24"/>
          <w:szCs w:val="24"/>
          <w:u w:val="double"/>
        </w:rPr>
        <w:t xml:space="preserve"> </w:t>
      </w:r>
    </w:p>
    <w:p w14:paraId="620F75A3" w14:textId="77777777" w:rsidR="007F0E85" w:rsidRDefault="007F0E85" w:rsidP="007F0E85">
      <w:pPr>
        <w:jc w:val="left"/>
      </w:pPr>
    </w:p>
    <w:p w14:paraId="0620D0AD" w14:textId="77777777" w:rsidR="007F0E85" w:rsidRDefault="007F0E85" w:rsidP="007F0E85">
      <w:pPr>
        <w:jc w:val="left"/>
        <w:rPr>
          <w:u w:val="single"/>
        </w:rPr>
      </w:pPr>
      <w:r>
        <w:rPr>
          <w:rFonts w:hint="eastAsia"/>
        </w:rPr>
        <w:t xml:space="preserve">　　　</w:t>
      </w:r>
      <w:r w:rsidRPr="002A5654">
        <w:rPr>
          <w:rFonts w:hint="eastAsia"/>
          <w:u w:val="single"/>
        </w:rPr>
        <w:t>(</w:t>
      </w:r>
      <w:r>
        <w:rPr>
          <w:rFonts w:hint="eastAsia"/>
          <w:u w:val="single"/>
        </w:rPr>
        <w:t>調査等</w:t>
      </w:r>
      <w:r w:rsidRPr="002A5654">
        <w:rPr>
          <w:rFonts w:hint="eastAsia"/>
          <w:u w:val="single"/>
        </w:rPr>
        <w:t xml:space="preserve">名)　　　　　　　　　　　　　　　　　　　　　　　　　　　　　　　</w:t>
      </w:r>
    </w:p>
    <w:p w14:paraId="33F223E3" w14:textId="77777777" w:rsidR="007F0E85" w:rsidRPr="007F0E85" w:rsidRDefault="007F0E85" w:rsidP="007F0E85">
      <w:pPr>
        <w:ind w:firstLineChars="100" w:firstLine="210"/>
      </w:pPr>
    </w:p>
    <w:p w14:paraId="6B57874A" w14:textId="77777777" w:rsidR="00F12FAF" w:rsidRDefault="00DE0CB1" w:rsidP="007F0E85">
      <w:pPr>
        <w:ind w:firstLineChars="100" w:firstLine="210"/>
      </w:pPr>
      <w:r>
        <w:rPr>
          <w:rFonts w:hint="eastAsia"/>
        </w:rPr>
        <w:t>令和</w:t>
      </w:r>
      <w:r w:rsidR="007F0E85" w:rsidRPr="007F0E85">
        <w:t xml:space="preserve">　　年　　月　　日付けで協議のありました調査等の一時中止に伴う増加費用の</w:t>
      </w:r>
    </w:p>
    <w:p w14:paraId="17EE1B32" w14:textId="77777777" w:rsidR="007F0E85" w:rsidRPr="007F6356" w:rsidRDefault="007F0E85" w:rsidP="007F0E85">
      <w:pPr>
        <w:ind w:firstLineChars="100" w:firstLine="210"/>
      </w:pPr>
      <w:r w:rsidRPr="007F0E85">
        <w:t>負担額</w:t>
      </w:r>
      <w:r w:rsidRPr="00A65FDF">
        <w:rPr>
          <w:vertAlign w:val="superscript"/>
        </w:rPr>
        <w:t>注）</w:t>
      </w:r>
      <w:r w:rsidRPr="007F0E85">
        <w:t>（不可抗力による損害額）については同意します。</w:t>
      </w:r>
    </w:p>
    <w:p w14:paraId="249603A4" w14:textId="77777777" w:rsidR="007F0E85" w:rsidRPr="007F6356" w:rsidRDefault="007F0E85" w:rsidP="007F0E85"/>
    <w:p w14:paraId="2A166014" w14:textId="77777777" w:rsidR="007F0E85" w:rsidRPr="007F6356" w:rsidRDefault="007F0E85" w:rsidP="007F0E85">
      <w:pPr>
        <w:jc w:val="right"/>
      </w:pPr>
      <w:r>
        <w:rPr>
          <w:rFonts w:hint="eastAsia"/>
        </w:rPr>
        <w:t>以上</w:t>
      </w:r>
    </w:p>
    <w:p w14:paraId="3770AD44" w14:textId="77777777" w:rsidR="007F0E85" w:rsidRPr="007F6356" w:rsidRDefault="007F0E85" w:rsidP="007F0E85"/>
    <w:p w14:paraId="78B3E6E9" w14:textId="77777777" w:rsidR="007F0E85" w:rsidRPr="007F6356" w:rsidRDefault="007F0E85" w:rsidP="007F0E85"/>
    <w:p w14:paraId="28AE775A" w14:textId="77777777" w:rsidR="007F0E85" w:rsidRDefault="007F0E85" w:rsidP="007F0E85"/>
    <w:p w14:paraId="4825712A" w14:textId="77777777" w:rsidR="004C2835" w:rsidRDefault="004C2835" w:rsidP="007F0E85"/>
    <w:p w14:paraId="5F733E4F" w14:textId="77777777" w:rsidR="004C2835" w:rsidRDefault="004C2835" w:rsidP="007F0E85"/>
    <w:p w14:paraId="632A45AC" w14:textId="77777777" w:rsidR="004C2835" w:rsidRDefault="004C2835" w:rsidP="007F0E85"/>
    <w:p w14:paraId="67BFC3AE" w14:textId="77777777" w:rsidR="004C2835" w:rsidRPr="007F6356" w:rsidRDefault="004C2835" w:rsidP="007F0E85"/>
    <w:p w14:paraId="42C2CF24" w14:textId="77777777" w:rsidR="007F0E85" w:rsidRDefault="007F0E85" w:rsidP="007F0E85">
      <w:pPr>
        <w:jc w:val="left"/>
      </w:pPr>
      <w:r w:rsidRPr="007F6356">
        <w:rPr>
          <w:rFonts w:hint="eastAsia"/>
        </w:rPr>
        <w:t>注）協議のあった内容を記載すること。</w:t>
      </w:r>
    </w:p>
    <w:p w14:paraId="46916541" w14:textId="77777777" w:rsidR="0017430D" w:rsidRPr="00A65FDF" w:rsidRDefault="0017430D" w:rsidP="00A65FDF">
      <w:pPr>
        <w:widowControl/>
      </w:pPr>
    </w:p>
    <w:sectPr w:rsidR="0017430D" w:rsidRPr="00A65FDF" w:rsidSect="00A65FDF">
      <w:headerReference w:type="default" r:id="rId9"/>
      <w:footerReference w:type="default" r:id="rId10"/>
      <w:pgSz w:w="11906" w:h="16838"/>
      <w:pgMar w:top="1701" w:right="1701" w:bottom="1701" w:left="1701" w:header="851" w:footer="794" w:gutter="0"/>
      <w:pgNumType w:fmt="decimalFullWidth" w:start="1" w:chapStyle="1" w:chapSep="em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2D460" w14:textId="77777777" w:rsidR="00266DB5" w:rsidRDefault="00266DB5" w:rsidP="001917DB">
      <w:r>
        <w:separator/>
      </w:r>
    </w:p>
  </w:endnote>
  <w:endnote w:type="continuationSeparator" w:id="0">
    <w:p w14:paraId="112CE2AF" w14:textId="77777777" w:rsidR="00266DB5" w:rsidRDefault="00266DB5" w:rsidP="0019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5FF2" w14:textId="77777777" w:rsidR="00266DB5" w:rsidRDefault="00266DB5">
    <w:pPr>
      <w:pStyle w:val="a9"/>
      <w:jc w:val="center"/>
    </w:pPr>
  </w:p>
  <w:p w14:paraId="0B55BD15" w14:textId="77777777" w:rsidR="00266DB5" w:rsidRDefault="00266DB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928255"/>
      <w:docPartObj>
        <w:docPartGallery w:val="Page Numbers (Bottom of Page)"/>
        <w:docPartUnique/>
      </w:docPartObj>
    </w:sdtPr>
    <w:sdtEndPr/>
    <w:sdtContent>
      <w:p w14:paraId="239222BD" w14:textId="77777777" w:rsidR="00266DB5" w:rsidRDefault="00266DB5">
        <w:pPr>
          <w:pStyle w:val="a9"/>
          <w:jc w:val="center"/>
        </w:pPr>
        <w:r>
          <w:fldChar w:fldCharType="begin"/>
        </w:r>
        <w:r>
          <w:instrText>PAGE   \* MERGEFORMAT</w:instrText>
        </w:r>
        <w:r>
          <w:fldChar w:fldCharType="separate"/>
        </w:r>
        <w:r w:rsidR="009B41C4" w:rsidRPr="009B41C4">
          <w:rPr>
            <w:noProof/>
            <w:lang w:val="ja-JP"/>
          </w:rPr>
          <w:t>１</w:t>
        </w:r>
        <w:r>
          <w:fldChar w:fldCharType="end"/>
        </w:r>
      </w:p>
    </w:sdtContent>
  </w:sdt>
  <w:p w14:paraId="384B76C4" w14:textId="77777777" w:rsidR="00266DB5" w:rsidRDefault="00266DB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64BE6" w14:textId="77777777" w:rsidR="00266DB5" w:rsidRDefault="00266DB5" w:rsidP="001917DB">
      <w:r>
        <w:separator/>
      </w:r>
    </w:p>
  </w:footnote>
  <w:footnote w:type="continuationSeparator" w:id="0">
    <w:p w14:paraId="13541AED" w14:textId="77777777" w:rsidR="00266DB5" w:rsidRDefault="00266DB5" w:rsidP="00191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81461" w14:textId="77777777" w:rsidR="00266DB5" w:rsidRDefault="00266DB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4562"/>
    <w:multiLevelType w:val="multilevel"/>
    <w:tmpl w:val="996AF684"/>
    <w:lvl w:ilvl="0">
      <w:start w:val="10"/>
      <w:numFmt w:val="decimalFullWidth"/>
      <w:pStyle w:val="1"/>
      <w:suff w:val="space"/>
      <w:lvlText w:val="第%1章"/>
      <w:lvlJc w:val="left"/>
      <w:pPr>
        <w:ind w:left="425" w:hanging="425"/>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40"/>
        <w:szCs w:val="40"/>
        <w:u w:val="none"/>
        <w:vertAlign w:val="baseline"/>
        <w:em w:val="none"/>
      </w:rPr>
    </w:lvl>
    <w:lvl w:ilvl="1">
      <w:start w:val="1"/>
      <w:numFmt w:val="decimalFullWidth"/>
      <w:pStyle w:val="2"/>
      <w:suff w:val="space"/>
      <w:lvlText w:val="%1－%2"/>
      <w:lvlJc w:val="left"/>
      <w:pPr>
        <w:ind w:left="425" w:hanging="425"/>
      </w:pPr>
      <w:rPr>
        <w:rFonts w:ascii="Times New Roman" w:hAnsi="Times New Roman" w:cs="Times New Roman" w:hint="eastAsia"/>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val="en-US"/>
      </w:rPr>
    </w:lvl>
    <w:lvl w:ilvl="2">
      <w:start w:val="1"/>
      <w:numFmt w:val="decimalFullWidth"/>
      <w:pStyle w:val="3"/>
      <w:suff w:val="space"/>
      <w:lvlText w:val="%1－%2－%3"/>
      <w:lvlJc w:val="left"/>
      <w:pPr>
        <w:ind w:left="851" w:hanging="426"/>
      </w:pPr>
      <w:rPr>
        <w:rFonts w:asciiTheme="minorHAnsi" w:eastAsia="ＭＳ 明朝" w:hAnsiTheme="minorHAnsi" w:hint="default"/>
      </w:rPr>
    </w:lvl>
    <w:lvl w:ilvl="3">
      <w:start w:val="1"/>
      <w:numFmt w:val="decimalFullWidth"/>
      <w:pStyle w:val="4"/>
      <w:suff w:val="space"/>
      <w:lvlText w:val="%1－%2－%3－%4"/>
      <w:lvlJc w:val="left"/>
      <w:pPr>
        <w:ind w:left="1276" w:hanging="425"/>
      </w:pPr>
      <w:rPr>
        <w:rFonts w:asciiTheme="minorHAnsi" w:eastAsia="ＭＳ 明朝" w:hAnsiTheme="minorHAnsi" w:hint="default"/>
      </w:rPr>
    </w:lvl>
    <w:lvl w:ilvl="4">
      <w:start w:val="1"/>
      <w:numFmt w:val="decimalFullWidth"/>
      <w:lvlRestart w:val="0"/>
      <w:pStyle w:val="a"/>
      <w:suff w:val="nothing"/>
      <w:lvlText w:val="（%5）"/>
      <w:lvlJc w:val="left"/>
      <w:pPr>
        <w:ind w:left="851" w:hanging="426"/>
      </w:pPr>
      <w:rPr>
        <w:rFonts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decimalFullWidth"/>
      <w:lvlRestart w:val="0"/>
      <w:pStyle w:val="20"/>
      <w:suff w:val="nothing"/>
      <w:lvlText w:val="%6）"/>
      <w:lvlJc w:val="left"/>
      <w:pPr>
        <w:ind w:left="1276" w:hanging="284"/>
      </w:pPr>
      <w:rPr>
        <w:rFonts w:asciiTheme="minorHAnsi" w:eastAsia="ＭＳ 明朝" w:hAnsiTheme="minorHAnsi" w:hint="default"/>
      </w:rPr>
    </w:lvl>
    <w:lvl w:ilvl="6">
      <w:start w:val="1"/>
      <w:numFmt w:val="irohaFullWidth"/>
      <w:lvlRestart w:val="0"/>
      <w:pStyle w:val="30"/>
      <w:suff w:val="space"/>
      <w:lvlText w:val="（%7）"/>
      <w:lvlJc w:val="left"/>
      <w:pPr>
        <w:ind w:left="1701" w:hanging="425"/>
      </w:pPr>
      <w:rPr>
        <w:rFonts w:asciiTheme="minorHAnsi" w:eastAsia="ＭＳ 明朝" w:hAnsiTheme="minorHAnsi" w:hint="default"/>
      </w:rPr>
    </w:lvl>
    <w:lvl w:ilvl="7">
      <w:start w:val="1"/>
      <w:numFmt w:val="upperRoman"/>
      <w:lvlRestart w:val="0"/>
      <w:pStyle w:val="40"/>
      <w:suff w:val="space"/>
      <w:lvlText w:val="　%8）"/>
      <w:lvlJc w:val="left"/>
      <w:pPr>
        <w:ind w:left="2977" w:hanging="1276"/>
      </w:pPr>
      <w:rPr>
        <w:rFonts w:asciiTheme="minorHAnsi" w:eastAsia="ＭＳ 明朝" w:hAnsiTheme="minorHAnsi" w:hint="default"/>
      </w:rPr>
    </w:lvl>
    <w:lvl w:ilvl="8">
      <w:start w:val="1"/>
      <w:numFmt w:val="decimalEnclosedCircle"/>
      <w:lvlRestart w:val="0"/>
      <w:pStyle w:val="5"/>
      <w:suff w:val="space"/>
      <w:lvlText w:val="%9"/>
      <w:lvlJc w:val="left"/>
      <w:pPr>
        <w:ind w:left="3402" w:hanging="425"/>
      </w:pPr>
      <w:rPr>
        <w:rFonts w:asciiTheme="minorHAnsi" w:eastAsia="ＭＳ 明朝" w:hAnsiTheme="minorHAnsi" w:hint="default"/>
        <w:lang w:val="en-US"/>
      </w:rPr>
    </w:lvl>
  </w:abstractNum>
  <w:abstractNum w:abstractNumId="1" w15:restartNumberingAfterBreak="0">
    <w:nsid w:val="23DD083E"/>
    <w:multiLevelType w:val="hybridMultilevel"/>
    <w:tmpl w:val="B9FC8AEA"/>
    <w:lvl w:ilvl="0" w:tplc="444C630A">
      <w:start w:val="1"/>
      <w:numFmt w:val="decimalFullWidth"/>
      <w:lvlText w:val="注%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2AE85157"/>
    <w:multiLevelType w:val="hybridMultilevel"/>
    <w:tmpl w:val="71E4C098"/>
    <w:lvl w:ilvl="0" w:tplc="444C630A">
      <w:start w:val="1"/>
      <w:numFmt w:val="decimalFullWidth"/>
      <w:lvlText w:val="注%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渡部 博一">
    <w15:presenceInfo w15:providerId="None" w15:userId="渡部 博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C0280"/>
    <w:rsid w:val="00002845"/>
    <w:rsid w:val="00046F8C"/>
    <w:rsid w:val="00060A35"/>
    <w:rsid w:val="0006560D"/>
    <w:rsid w:val="00065EFE"/>
    <w:rsid w:val="0006789C"/>
    <w:rsid w:val="00071A2E"/>
    <w:rsid w:val="00074D09"/>
    <w:rsid w:val="000760ED"/>
    <w:rsid w:val="000807EF"/>
    <w:rsid w:val="000845B1"/>
    <w:rsid w:val="000877CD"/>
    <w:rsid w:val="000B54B0"/>
    <w:rsid w:val="000B7676"/>
    <w:rsid w:val="000C753A"/>
    <w:rsid w:val="000E0707"/>
    <w:rsid w:val="000E4994"/>
    <w:rsid w:val="000F0605"/>
    <w:rsid w:val="000F60EB"/>
    <w:rsid w:val="000F63CA"/>
    <w:rsid w:val="00101597"/>
    <w:rsid w:val="00107615"/>
    <w:rsid w:val="001209DC"/>
    <w:rsid w:val="001270D7"/>
    <w:rsid w:val="00127CFE"/>
    <w:rsid w:val="0013034A"/>
    <w:rsid w:val="00131422"/>
    <w:rsid w:val="001331A8"/>
    <w:rsid w:val="00133F6C"/>
    <w:rsid w:val="00141021"/>
    <w:rsid w:val="0014318F"/>
    <w:rsid w:val="00147CBE"/>
    <w:rsid w:val="001641CE"/>
    <w:rsid w:val="00164E49"/>
    <w:rsid w:val="0016793C"/>
    <w:rsid w:val="00172D5B"/>
    <w:rsid w:val="0017430D"/>
    <w:rsid w:val="00177AC3"/>
    <w:rsid w:val="001806E9"/>
    <w:rsid w:val="001917DB"/>
    <w:rsid w:val="0019397F"/>
    <w:rsid w:val="0019594E"/>
    <w:rsid w:val="00195AF0"/>
    <w:rsid w:val="001A2519"/>
    <w:rsid w:val="001B6C62"/>
    <w:rsid w:val="001C4153"/>
    <w:rsid w:val="001C5155"/>
    <w:rsid w:val="001D3675"/>
    <w:rsid w:val="001D47B3"/>
    <w:rsid w:val="001D6BBF"/>
    <w:rsid w:val="001E2CCC"/>
    <w:rsid w:val="001E3B8E"/>
    <w:rsid w:val="001E5950"/>
    <w:rsid w:val="0020254A"/>
    <w:rsid w:val="00216C3B"/>
    <w:rsid w:val="00217B8B"/>
    <w:rsid w:val="0022257F"/>
    <w:rsid w:val="00225C82"/>
    <w:rsid w:val="002343AA"/>
    <w:rsid w:val="002423BF"/>
    <w:rsid w:val="00244F59"/>
    <w:rsid w:val="00262DA3"/>
    <w:rsid w:val="0026524A"/>
    <w:rsid w:val="00266DB5"/>
    <w:rsid w:val="00272712"/>
    <w:rsid w:val="00274172"/>
    <w:rsid w:val="00281DC7"/>
    <w:rsid w:val="00281FB5"/>
    <w:rsid w:val="002828DC"/>
    <w:rsid w:val="00293447"/>
    <w:rsid w:val="00297B30"/>
    <w:rsid w:val="002A163E"/>
    <w:rsid w:val="002B3F95"/>
    <w:rsid w:val="002C0FAC"/>
    <w:rsid w:val="002C3430"/>
    <w:rsid w:val="002C6B06"/>
    <w:rsid w:val="002D02D1"/>
    <w:rsid w:val="002E0F4E"/>
    <w:rsid w:val="002E7E3E"/>
    <w:rsid w:val="002F1647"/>
    <w:rsid w:val="002F649A"/>
    <w:rsid w:val="00303429"/>
    <w:rsid w:val="003103C7"/>
    <w:rsid w:val="003149E3"/>
    <w:rsid w:val="003217E2"/>
    <w:rsid w:val="00322C26"/>
    <w:rsid w:val="00326FF1"/>
    <w:rsid w:val="003352F2"/>
    <w:rsid w:val="00343BE9"/>
    <w:rsid w:val="003447BF"/>
    <w:rsid w:val="00345B6B"/>
    <w:rsid w:val="0035352B"/>
    <w:rsid w:val="00354968"/>
    <w:rsid w:val="00354D77"/>
    <w:rsid w:val="0036046F"/>
    <w:rsid w:val="003648FA"/>
    <w:rsid w:val="00367170"/>
    <w:rsid w:val="00373236"/>
    <w:rsid w:val="003768C1"/>
    <w:rsid w:val="00386554"/>
    <w:rsid w:val="00386C57"/>
    <w:rsid w:val="003940B5"/>
    <w:rsid w:val="003A449B"/>
    <w:rsid w:val="003B2AF2"/>
    <w:rsid w:val="003B3398"/>
    <w:rsid w:val="003B4E60"/>
    <w:rsid w:val="003E61B7"/>
    <w:rsid w:val="003F5AE1"/>
    <w:rsid w:val="003F6771"/>
    <w:rsid w:val="00411C45"/>
    <w:rsid w:val="00421B4F"/>
    <w:rsid w:val="004271A1"/>
    <w:rsid w:val="00427B5A"/>
    <w:rsid w:val="0043375A"/>
    <w:rsid w:val="0044184C"/>
    <w:rsid w:val="004509BF"/>
    <w:rsid w:val="004514C7"/>
    <w:rsid w:val="0046100C"/>
    <w:rsid w:val="004617E6"/>
    <w:rsid w:val="004777AC"/>
    <w:rsid w:val="00482AA9"/>
    <w:rsid w:val="004831CA"/>
    <w:rsid w:val="00490351"/>
    <w:rsid w:val="00492F1E"/>
    <w:rsid w:val="00493252"/>
    <w:rsid w:val="00494FB1"/>
    <w:rsid w:val="004970C1"/>
    <w:rsid w:val="004A155D"/>
    <w:rsid w:val="004A4494"/>
    <w:rsid w:val="004A55BB"/>
    <w:rsid w:val="004B5364"/>
    <w:rsid w:val="004B77D8"/>
    <w:rsid w:val="004C2835"/>
    <w:rsid w:val="004C2E5E"/>
    <w:rsid w:val="004D6EBA"/>
    <w:rsid w:val="004E685C"/>
    <w:rsid w:val="004E7E71"/>
    <w:rsid w:val="004F039F"/>
    <w:rsid w:val="00504E1D"/>
    <w:rsid w:val="0052338E"/>
    <w:rsid w:val="00525AC2"/>
    <w:rsid w:val="00531860"/>
    <w:rsid w:val="00537646"/>
    <w:rsid w:val="00543285"/>
    <w:rsid w:val="005473AC"/>
    <w:rsid w:val="00550065"/>
    <w:rsid w:val="00552097"/>
    <w:rsid w:val="00553D0C"/>
    <w:rsid w:val="00562450"/>
    <w:rsid w:val="00566ED3"/>
    <w:rsid w:val="0057620C"/>
    <w:rsid w:val="00576509"/>
    <w:rsid w:val="00576533"/>
    <w:rsid w:val="005772FC"/>
    <w:rsid w:val="00577441"/>
    <w:rsid w:val="00581199"/>
    <w:rsid w:val="005910E1"/>
    <w:rsid w:val="005A0821"/>
    <w:rsid w:val="005B2B17"/>
    <w:rsid w:val="005B3107"/>
    <w:rsid w:val="005B536D"/>
    <w:rsid w:val="005C0280"/>
    <w:rsid w:val="005C64C9"/>
    <w:rsid w:val="005D30E7"/>
    <w:rsid w:val="005F1343"/>
    <w:rsid w:val="0060013C"/>
    <w:rsid w:val="00615104"/>
    <w:rsid w:val="006158D6"/>
    <w:rsid w:val="00615A9E"/>
    <w:rsid w:val="00624009"/>
    <w:rsid w:val="00624D71"/>
    <w:rsid w:val="006528AA"/>
    <w:rsid w:val="006547DD"/>
    <w:rsid w:val="00656178"/>
    <w:rsid w:val="00661246"/>
    <w:rsid w:val="00665FD2"/>
    <w:rsid w:val="00675980"/>
    <w:rsid w:val="00675B80"/>
    <w:rsid w:val="00677B49"/>
    <w:rsid w:val="00680179"/>
    <w:rsid w:val="00682887"/>
    <w:rsid w:val="00682922"/>
    <w:rsid w:val="006867D5"/>
    <w:rsid w:val="0069294F"/>
    <w:rsid w:val="006A01FD"/>
    <w:rsid w:val="006A49CF"/>
    <w:rsid w:val="006B2809"/>
    <w:rsid w:val="006B307B"/>
    <w:rsid w:val="006C3E74"/>
    <w:rsid w:val="006C7AD3"/>
    <w:rsid w:val="006E52EE"/>
    <w:rsid w:val="006F36EF"/>
    <w:rsid w:val="00704BF7"/>
    <w:rsid w:val="0070604B"/>
    <w:rsid w:val="00707DE9"/>
    <w:rsid w:val="00711F99"/>
    <w:rsid w:val="00716B89"/>
    <w:rsid w:val="00717D45"/>
    <w:rsid w:val="00724055"/>
    <w:rsid w:val="00733FC7"/>
    <w:rsid w:val="007341CB"/>
    <w:rsid w:val="00747AB4"/>
    <w:rsid w:val="00747CAF"/>
    <w:rsid w:val="0075035D"/>
    <w:rsid w:val="00766046"/>
    <w:rsid w:val="00777780"/>
    <w:rsid w:val="00783B30"/>
    <w:rsid w:val="0079126C"/>
    <w:rsid w:val="00796F1E"/>
    <w:rsid w:val="007A6778"/>
    <w:rsid w:val="007A6AC8"/>
    <w:rsid w:val="007B54F2"/>
    <w:rsid w:val="007B57EF"/>
    <w:rsid w:val="007B6BE0"/>
    <w:rsid w:val="007C29E2"/>
    <w:rsid w:val="007E47CF"/>
    <w:rsid w:val="007F0E85"/>
    <w:rsid w:val="007F4AE3"/>
    <w:rsid w:val="007F5131"/>
    <w:rsid w:val="007F6174"/>
    <w:rsid w:val="007F6409"/>
    <w:rsid w:val="007F6734"/>
    <w:rsid w:val="008036AC"/>
    <w:rsid w:val="00805DE0"/>
    <w:rsid w:val="00814580"/>
    <w:rsid w:val="008179CB"/>
    <w:rsid w:val="008208AF"/>
    <w:rsid w:val="00820DD9"/>
    <w:rsid w:val="00820EF6"/>
    <w:rsid w:val="00842893"/>
    <w:rsid w:val="00854F3C"/>
    <w:rsid w:val="008646C4"/>
    <w:rsid w:val="0086530B"/>
    <w:rsid w:val="00866691"/>
    <w:rsid w:val="00881006"/>
    <w:rsid w:val="008814AD"/>
    <w:rsid w:val="00884F57"/>
    <w:rsid w:val="00891035"/>
    <w:rsid w:val="008A6B72"/>
    <w:rsid w:val="008D79AA"/>
    <w:rsid w:val="008E1B4A"/>
    <w:rsid w:val="008E519F"/>
    <w:rsid w:val="008F1758"/>
    <w:rsid w:val="008F6157"/>
    <w:rsid w:val="00903699"/>
    <w:rsid w:val="00904264"/>
    <w:rsid w:val="00907651"/>
    <w:rsid w:val="0092504E"/>
    <w:rsid w:val="00926943"/>
    <w:rsid w:val="00935776"/>
    <w:rsid w:val="009367F5"/>
    <w:rsid w:val="00965B39"/>
    <w:rsid w:val="0096629C"/>
    <w:rsid w:val="00977DA9"/>
    <w:rsid w:val="009800B6"/>
    <w:rsid w:val="0098125F"/>
    <w:rsid w:val="00984625"/>
    <w:rsid w:val="00987CA8"/>
    <w:rsid w:val="00995E38"/>
    <w:rsid w:val="009A11EF"/>
    <w:rsid w:val="009A148D"/>
    <w:rsid w:val="009A33BC"/>
    <w:rsid w:val="009A3AA6"/>
    <w:rsid w:val="009A48D7"/>
    <w:rsid w:val="009B41C4"/>
    <w:rsid w:val="009B548A"/>
    <w:rsid w:val="009B7F45"/>
    <w:rsid w:val="009C0007"/>
    <w:rsid w:val="009C1E0E"/>
    <w:rsid w:val="009D02CB"/>
    <w:rsid w:val="009F2834"/>
    <w:rsid w:val="009F43AA"/>
    <w:rsid w:val="009F6CD1"/>
    <w:rsid w:val="00A207F7"/>
    <w:rsid w:val="00A34293"/>
    <w:rsid w:val="00A452EE"/>
    <w:rsid w:val="00A577D4"/>
    <w:rsid w:val="00A6264A"/>
    <w:rsid w:val="00A65FDF"/>
    <w:rsid w:val="00A73D94"/>
    <w:rsid w:val="00A77835"/>
    <w:rsid w:val="00A8008C"/>
    <w:rsid w:val="00A91921"/>
    <w:rsid w:val="00A928FF"/>
    <w:rsid w:val="00A95302"/>
    <w:rsid w:val="00A95B8E"/>
    <w:rsid w:val="00AA28CE"/>
    <w:rsid w:val="00AA4FE1"/>
    <w:rsid w:val="00AA6011"/>
    <w:rsid w:val="00AA6358"/>
    <w:rsid w:val="00AA74F6"/>
    <w:rsid w:val="00AB13FC"/>
    <w:rsid w:val="00AB36E7"/>
    <w:rsid w:val="00AB7948"/>
    <w:rsid w:val="00AC1037"/>
    <w:rsid w:val="00AD0426"/>
    <w:rsid w:val="00AE2381"/>
    <w:rsid w:val="00AE4F77"/>
    <w:rsid w:val="00AE63D3"/>
    <w:rsid w:val="00AF1A3C"/>
    <w:rsid w:val="00AF433C"/>
    <w:rsid w:val="00B000EA"/>
    <w:rsid w:val="00B02635"/>
    <w:rsid w:val="00B063FE"/>
    <w:rsid w:val="00B07F66"/>
    <w:rsid w:val="00B13678"/>
    <w:rsid w:val="00B13D19"/>
    <w:rsid w:val="00B213B5"/>
    <w:rsid w:val="00B22E12"/>
    <w:rsid w:val="00B27FB3"/>
    <w:rsid w:val="00B329BF"/>
    <w:rsid w:val="00B34038"/>
    <w:rsid w:val="00B420E2"/>
    <w:rsid w:val="00B55013"/>
    <w:rsid w:val="00B551EF"/>
    <w:rsid w:val="00B55FCE"/>
    <w:rsid w:val="00B635C6"/>
    <w:rsid w:val="00B666F6"/>
    <w:rsid w:val="00B676C7"/>
    <w:rsid w:val="00B773F2"/>
    <w:rsid w:val="00B9203E"/>
    <w:rsid w:val="00B95020"/>
    <w:rsid w:val="00B979A6"/>
    <w:rsid w:val="00BA577D"/>
    <w:rsid w:val="00BB10FA"/>
    <w:rsid w:val="00BB3DB3"/>
    <w:rsid w:val="00BC59FF"/>
    <w:rsid w:val="00BD0473"/>
    <w:rsid w:val="00BE165F"/>
    <w:rsid w:val="00BF5EC3"/>
    <w:rsid w:val="00C00EBA"/>
    <w:rsid w:val="00C0217E"/>
    <w:rsid w:val="00C06ACF"/>
    <w:rsid w:val="00C11FD4"/>
    <w:rsid w:val="00C15F6F"/>
    <w:rsid w:val="00C16A91"/>
    <w:rsid w:val="00C21624"/>
    <w:rsid w:val="00C249BF"/>
    <w:rsid w:val="00C31165"/>
    <w:rsid w:val="00C31F25"/>
    <w:rsid w:val="00C421B8"/>
    <w:rsid w:val="00C5470C"/>
    <w:rsid w:val="00C55DE6"/>
    <w:rsid w:val="00C63536"/>
    <w:rsid w:val="00C64A91"/>
    <w:rsid w:val="00C6562A"/>
    <w:rsid w:val="00C66BAC"/>
    <w:rsid w:val="00C66E21"/>
    <w:rsid w:val="00C77754"/>
    <w:rsid w:val="00C85C40"/>
    <w:rsid w:val="00C92821"/>
    <w:rsid w:val="00C93395"/>
    <w:rsid w:val="00C94C31"/>
    <w:rsid w:val="00CA0CA1"/>
    <w:rsid w:val="00CA3FF8"/>
    <w:rsid w:val="00CB0856"/>
    <w:rsid w:val="00CB3837"/>
    <w:rsid w:val="00CB50AF"/>
    <w:rsid w:val="00CC20FB"/>
    <w:rsid w:val="00CC62B4"/>
    <w:rsid w:val="00CE5B8A"/>
    <w:rsid w:val="00CF5A74"/>
    <w:rsid w:val="00CF75B6"/>
    <w:rsid w:val="00D024F7"/>
    <w:rsid w:val="00D03ECC"/>
    <w:rsid w:val="00D07E34"/>
    <w:rsid w:val="00D157CE"/>
    <w:rsid w:val="00D271F0"/>
    <w:rsid w:val="00D401A1"/>
    <w:rsid w:val="00D64544"/>
    <w:rsid w:val="00D66B4B"/>
    <w:rsid w:val="00D731D8"/>
    <w:rsid w:val="00D735C4"/>
    <w:rsid w:val="00D76537"/>
    <w:rsid w:val="00D778FF"/>
    <w:rsid w:val="00D86AA9"/>
    <w:rsid w:val="00DA0CD3"/>
    <w:rsid w:val="00DA2F21"/>
    <w:rsid w:val="00DA532A"/>
    <w:rsid w:val="00DB6717"/>
    <w:rsid w:val="00DC7A65"/>
    <w:rsid w:val="00DD04ED"/>
    <w:rsid w:val="00DD0A49"/>
    <w:rsid w:val="00DD42F4"/>
    <w:rsid w:val="00DE0CB1"/>
    <w:rsid w:val="00DE379B"/>
    <w:rsid w:val="00DF1500"/>
    <w:rsid w:val="00DF271D"/>
    <w:rsid w:val="00DF3AEE"/>
    <w:rsid w:val="00E00B9E"/>
    <w:rsid w:val="00E02BAF"/>
    <w:rsid w:val="00E05695"/>
    <w:rsid w:val="00E154C1"/>
    <w:rsid w:val="00E170BB"/>
    <w:rsid w:val="00E176C5"/>
    <w:rsid w:val="00E20DFC"/>
    <w:rsid w:val="00E25F6E"/>
    <w:rsid w:val="00E352E9"/>
    <w:rsid w:val="00E40AD8"/>
    <w:rsid w:val="00E40C47"/>
    <w:rsid w:val="00E64A42"/>
    <w:rsid w:val="00E73833"/>
    <w:rsid w:val="00E74B40"/>
    <w:rsid w:val="00E81199"/>
    <w:rsid w:val="00E8314C"/>
    <w:rsid w:val="00E94F76"/>
    <w:rsid w:val="00EA50AF"/>
    <w:rsid w:val="00EA5434"/>
    <w:rsid w:val="00EB18DF"/>
    <w:rsid w:val="00EB2F8D"/>
    <w:rsid w:val="00EB37E7"/>
    <w:rsid w:val="00EB542E"/>
    <w:rsid w:val="00EB6934"/>
    <w:rsid w:val="00EC1A3E"/>
    <w:rsid w:val="00ED03D2"/>
    <w:rsid w:val="00ED6117"/>
    <w:rsid w:val="00EE305F"/>
    <w:rsid w:val="00EE5CD3"/>
    <w:rsid w:val="00EF2897"/>
    <w:rsid w:val="00EF68AD"/>
    <w:rsid w:val="00F00836"/>
    <w:rsid w:val="00F11DF3"/>
    <w:rsid w:val="00F12FAF"/>
    <w:rsid w:val="00F16D1B"/>
    <w:rsid w:val="00F24A75"/>
    <w:rsid w:val="00F25DDF"/>
    <w:rsid w:val="00F2665E"/>
    <w:rsid w:val="00F30409"/>
    <w:rsid w:val="00F51298"/>
    <w:rsid w:val="00F53004"/>
    <w:rsid w:val="00F53A7A"/>
    <w:rsid w:val="00F569C5"/>
    <w:rsid w:val="00F62082"/>
    <w:rsid w:val="00F629F7"/>
    <w:rsid w:val="00F67DC1"/>
    <w:rsid w:val="00F74EDA"/>
    <w:rsid w:val="00F76BF6"/>
    <w:rsid w:val="00F8183F"/>
    <w:rsid w:val="00F829B6"/>
    <w:rsid w:val="00F87609"/>
    <w:rsid w:val="00FA3981"/>
    <w:rsid w:val="00FA7F3B"/>
    <w:rsid w:val="00FB15C2"/>
    <w:rsid w:val="00FB190C"/>
    <w:rsid w:val="00FB2517"/>
    <w:rsid w:val="00FB5B80"/>
    <w:rsid w:val="00FB7A27"/>
    <w:rsid w:val="00FC462E"/>
    <w:rsid w:val="00FF20F6"/>
    <w:rsid w:val="00FF2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929F1B6"/>
  <w15:docId w15:val="{9FC5B821-A9FA-4B1C-BA6F-20393BC2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ind w:left="1049" w:hanging="62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82887"/>
    <w:pPr>
      <w:widowControl w:val="0"/>
      <w:ind w:left="0" w:firstLine="0"/>
    </w:pPr>
  </w:style>
  <w:style w:type="paragraph" w:styleId="1">
    <w:name w:val="heading 1"/>
    <w:basedOn w:val="a0"/>
    <w:next w:val="a1"/>
    <w:link w:val="10"/>
    <w:uiPriority w:val="9"/>
    <w:qFormat/>
    <w:rsid w:val="0035352B"/>
    <w:pPr>
      <w:keepNext/>
      <w:numPr>
        <w:numId w:val="1"/>
      </w:numPr>
      <w:jc w:val="center"/>
      <w:outlineLvl w:val="0"/>
    </w:pPr>
    <w:rPr>
      <w:rFonts w:asciiTheme="majorHAnsi" w:eastAsia="ＭＳ 明朝" w:hAnsiTheme="majorHAnsi" w:cstheme="majorBidi"/>
      <w:sz w:val="40"/>
      <w:szCs w:val="40"/>
    </w:rPr>
  </w:style>
  <w:style w:type="paragraph" w:styleId="2">
    <w:name w:val="heading 2"/>
    <w:basedOn w:val="a0"/>
    <w:next w:val="a1"/>
    <w:link w:val="21"/>
    <w:uiPriority w:val="9"/>
    <w:unhideWhenUsed/>
    <w:qFormat/>
    <w:rsid w:val="007B57EF"/>
    <w:pPr>
      <w:keepNext/>
      <w:numPr>
        <w:ilvl w:val="1"/>
        <w:numId w:val="1"/>
      </w:numPr>
      <w:outlineLvl w:val="1"/>
    </w:pPr>
    <w:rPr>
      <w:rFonts w:asciiTheme="minorEastAsia" w:hAnsiTheme="minorEastAsia" w:cstheme="majorBidi"/>
      <w:b/>
    </w:rPr>
  </w:style>
  <w:style w:type="paragraph" w:styleId="3">
    <w:name w:val="heading 3"/>
    <w:basedOn w:val="a0"/>
    <w:next w:val="a2"/>
    <w:link w:val="31"/>
    <w:uiPriority w:val="9"/>
    <w:unhideWhenUsed/>
    <w:qFormat/>
    <w:rsid w:val="007B57EF"/>
    <w:pPr>
      <w:keepNext/>
      <w:numPr>
        <w:ilvl w:val="2"/>
        <w:numId w:val="1"/>
      </w:numPr>
      <w:outlineLvl w:val="2"/>
    </w:pPr>
    <w:rPr>
      <w:rFonts w:asciiTheme="majorHAnsi" w:hAnsiTheme="majorHAnsi" w:cstheme="majorBidi"/>
      <w:b/>
    </w:rPr>
  </w:style>
  <w:style w:type="paragraph" w:styleId="4">
    <w:name w:val="heading 4"/>
    <w:basedOn w:val="a0"/>
    <w:next w:val="22"/>
    <w:link w:val="41"/>
    <w:uiPriority w:val="9"/>
    <w:unhideWhenUsed/>
    <w:qFormat/>
    <w:rsid w:val="005C0280"/>
    <w:pPr>
      <w:keepNext/>
      <w:numPr>
        <w:ilvl w:val="3"/>
        <w:numId w:val="1"/>
      </w:numPr>
      <w:outlineLvl w:val="3"/>
    </w:pPr>
    <w:rPr>
      <w:bCs/>
    </w:rPr>
  </w:style>
  <w:style w:type="paragraph" w:styleId="9">
    <w:name w:val="heading 9"/>
    <w:basedOn w:val="a0"/>
    <w:next w:val="a0"/>
    <w:link w:val="90"/>
    <w:uiPriority w:val="9"/>
    <w:unhideWhenUsed/>
    <w:qFormat/>
    <w:rsid w:val="000C753A"/>
    <w:pPr>
      <w:keepNext/>
      <w:jc w:val="center"/>
      <w:outlineLvl w:val="8"/>
    </w:pPr>
    <w:rPr>
      <w:sz w:val="4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35352B"/>
    <w:rPr>
      <w:rFonts w:asciiTheme="majorHAnsi" w:eastAsia="ＭＳ 明朝" w:hAnsiTheme="majorHAnsi" w:cstheme="majorBidi"/>
      <w:sz w:val="40"/>
      <w:szCs w:val="40"/>
    </w:rPr>
  </w:style>
  <w:style w:type="character" w:customStyle="1" w:styleId="21">
    <w:name w:val="見出し 2 (文字)"/>
    <w:basedOn w:val="a3"/>
    <w:link w:val="2"/>
    <w:uiPriority w:val="9"/>
    <w:rsid w:val="00CC62B4"/>
    <w:rPr>
      <w:rFonts w:asciiTheme="minorEastAsia" w:hAnsiTheme="minorEastAsia" w:cstheme="majorBidi"/>
      <w:b/>
    </w:rPr>
  </w:style>
  <w:style w:type="character" w:customStyle="1" w:styleId="31">
    <w:name w:val="見出し 3 (文字)"/>
    <w:basedOn w:val="a3"/>
    <w:link w:val="3"/>
    <w:uiPriority w:val="9"/>
    <w:rsid w:val="00CC62B4"/>
    <w:rPr>
      <w:rFonts w:asciiTheme="majorHAnsi" w:hAnsiTheme="majorHAnsi" w:cstheme="majorBidi"/>
      <w:b/>
    </w:rPr>
  </w:style>
  <w:style w:type="character" w:customStyle="1" w:styleId="41">
    <w:name w:val="見出し 4 (文字)"/>
    <w:basedOn w:val="a3"/>
    <w:link w:val="4"/>
    <w:uiPriority w:val="9"/>
    <w:rsid w:val="005C0280"/>
    <w:rPr>
      <w:bCs/>
    </w:rPr>
  </w:style>
  <w:style w:type="paragraph" w:styleId="a">
    <w:name w:val="List Number"/>
    <w:basedOn w:val="a0"/>
    <w:next w:val="a2"/>
    <w:uiPriority w:val="99"/>
    <w:unhideWhenUsed/>
    <w:qFormat/>
    <w:rsid w:val="00127CFE"/>
    <w:pPr>
      <w:numPr>
        <w:ilvl w:val="4"/>
        <w:numId w:val="1"/>
      </w:numPr>
      <w:contextualSpacing/>
    </w:pPr>
  </w:style>
  <w:style w:type="paragraph" w:styleId="20">
    <w:name w:val="List Number 2"/>
    <w:basedOn w:val="a0"/>
    <w:uiPriority w:val="99"/>
    <w:unhideWhenUsed/>
    <w:rsid w:val="00F2665E"/>
    <w:pPr>
      <w:numPr>
        <w:ilvl w:val="5"/>
        <w:numId w:val="1"/>
      </w:numPr>
      <w:contextualSpacing/>
    </w:pPr>
  </w:style>
  <w:style w:type="paragraph" w:styleId="30">
    <w:name w:val="List Number 3"/>
    <w:basedOn w:val="a0"/>
    <w:uiPriority w:val="99"/>
    <w:unhideWhenUsed/>
    <w:rsid w:val="00F2665E"/>
    <w:pPr>
      <w:numPr>
        <w:ilvl w:val="6"/>
        <w:numId w:val="1"/>
      </w:numPr>
      <w:contextualSpacing/>
    </w:pPr>
  </w:style>
  <w:style w:type="paragraph" w:styleId="40">
    <w:name w:val="List Number 4"/>
    <w:basedOn w:val="a0"/>
    <w:uiPriority w:val="99"/>
    <w:unhideWhenUsed/>
    <w:rsid w:val="00F2665E"/>
    <w:pPr>
      <w:numPr>
        <w:ilvl w:val="7"/>
        <w:numId w:val="1"/>
      </w:numPr>
      <w:contextualSpacing/>
    </w:pPr>
  </w:style>
  <w:style w:type="paragraph" w:styleId="5">
    <w:name w:val="List Number 5"/>
    <w:basedOn w:val="a0"/>
    <w:uiPriority w:val="99"/>
    <w:unhideWhenUsed/>
    <w:rsid w:val="00F2665E"/>
    <w:pPr>
      <w:numPr>
        <w:ilvl w:val="8"/>
        <w:numId w:val="1"/>
      </w:numPr>
      <w:contextualSpacing/>
    </w:pPr>
  </w:style>
  <w:style w:type="paragraph" w:styleId="a6">
    <w:name w:val="List Paragraph"/>
    <w:basedOn w:val="a0"/>
    <w:uiPriority w:val="34"/>
    <w:qFormat/>
    <w:rsid w:val="00B063FE"/>
    <w:pPr>
      <w:ind w:leftChars="400" w:left="840"/>
    </w:pPr>
  </w:style>
  <w:style w:type="paragraph" w:styleId="a7">
    <w:name w:val="header"/>
    <w:basedOn w:val="a0"/>
    <w:link w:val="a8"/>
    <w:uiPriority w:val="99"/>
    <w:unhideWhenUsed/>
    <w:rsid w:val="001917DB"/>
    <w:pPr>
      <w:tabs>
        <w:tab w:val="center" w:pos="4252"/>
        <w:tab w:val="right" w:pos="8504"/>
      </w:tabs>
      <w:snapToGrid w:val="0"/>
    </w:pPr>
  </w:style>
  <w:style w:type="character" w:customStyle="1" w:styleId="a8">
    <w:name w:val="ヘッダー (文字)"/>
    <w:basedOn w:val="a3"/>
    <w:link w:val="a7"/>
    <w:uiPriority w:val="99"/>
    <w:rsid w:val="001917DB"/>
  </w:style>
  <w:style w:type="paragraph" w:styleId="a9">
    <w:name w:val="footer"/>
    <w:basedOn w:val="a0"/>
    <w:link w:val="aa"/>
    <w:uiPriority w:val="99"/>
    <w:unhideWhenUsed/>
    <w:rsid w:val="001917DB"/>
    <w:pPr>
      <w:tabs>
        <w:tab w:val="center" w:pos="4252"/>
        <w:tab w:val="right" w:pos="8504"/>
      </w:tabs>
      <w:snapToGrid w:val="0"/>
    </w:pPr>
  </w:style>
  <w:style w:type="character" w:customStyle="1" w:styleId="aa">
    <w:name w:val="フッター (文字)"/>
    <w:basedOn w:val="a3"/>
    <w:link w:val="a9"/>
    <w:uiPriority w:val="99"/>
    <w:rsid w:val="001917DB"/>
  </w:style>
  <w:style w:type="table" w:styleId="ab">
    <w:name w:val="Table Grid"/>
    <w:basedOn w:val="a4"/>
    <w:uiPriority w:val="59"/>
    <w:rsid w:val="008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0"/>
    <w:uiPriority w:val="39"/>
    <w:unhideWhenUsed/>
    <w:qFormat/>
    <w:rsid w:val="00B063FE"/>
    <w:pPr>
      <w:keepLines/>
      <w:widowControl/>
      <w:numPr>
        <w:numId w:val="0"/>
      </w:numPr>
      <w:spacing w:before="480" w:line="276" w:lineRule="auto"/>
      <w:jc w:val="left"/>
      <w:outlineLvl w:val="9"/>
    </w:pPr>
    <w:rPr>
      <w:rFonts w:eastAsiaTheme="majorEastAsia"/>
      <w:b/>
      <w:bCs/>
      <w:color w:val="365F91" w:themeColor="accent1" w:themeShade="BF"/>
      <w:kern w:val="0"/>
      <w:sz w:val="28"/>
      <w:szCs w:val="28"/>
    </w:rPr>
  </w:style>
  <w:style w:type="paragraph" w:styleId="11">
    <w:name w:val="toc 1"/>
    <w:basedOn w:val="a0"/>
    <w:next w:val="a0"/>
    <w:autoRedefine/>
    <w:uiPriority w:val="39"/>
    <w:unhideWhenUsed/>
    <w:qFormat/>
    <w:rsid w:val="00DB6717"/>
  </w:style>
  <w:style w:type="paragraph" w:styleId="23">
    <w:name w:val="toc 2"/>
    <w:basedOn w:val="a0"/>
    <w:next w:val="a0"/>
    <w:autoRedefine/>
    <w:uiPriority w:val="39"/>
    <w:unhideWhenUsed/>
    <w:qFormat/>
    <w:rsid w:val="00987CA8"/>
    <w:pPr>
      <w:tabs>
        <w:tab w:val="left" w:pos="2410"/>
        <w:tab w:val="right" w:leader="dot" w:pos="8834"/>
      </w:tabs>
      <w:ind w:leftChars="100" w:left="210"/>
    </w:pPr>
  </w:style>
  <w:style w:type="character" w:styleId="ad">
    <w:name w:val="Hyperlink"/>
    <w:basedOn w:val="a3"/>
    <w:uiPriority w:val="99"/>
    <w:unhideWhenUsed/>
    <w:rsid w:val="00DB6717"/>
    <w:rPr>
      <w:color w:val="0000FF" w:themeColor="hyperlink"/>
      <w:u w:val="single"/>
    </w:rPr>
  </w:style>
  <w:style w:type="paragraph" w:styleId="ae">
    <w:name w:val="Balloon Text"/>
    <w:basedOn w:val="a0"/>
    <w:link w:val="af"/>
    <w:uiPriority w:val="99"/>
    <w:semiHidden/>
    <w:unhideWhenUsed/>
    <w:rsid w:val="00DB6717"/>
    <w:rPr>
      <w:rFonts w:asciiTheme="majorHAnsi" w:eastAsiaTheme="majorEastAsia" w:hAnsiTheme="majorHAnsi" w:cstheme="majorBidi"/>
      <w:szCs w:val="18"/>
    </w:rPr>
  </w:style>
  <w:style w:type="character" w:customStyle="1" w:styleId="af">
    <w:name w:val="吹き出し (文字)"/>
    <w:basedOn w:val="a3"/>
    <w:link w:val="ae"/>
    <w:uiPriority w:val="99"/>
    <w:semiHidden/>
    <w:rsid w:val="00DB6717"/>
    <w:rPr>
      <w:rFonts w:asciiTheme="majorHAnsi" w:eastAsiaTheme="majorEastAsia" w:hAnsiTheme="majorHAnsi" w:cstheme="majorBidi"/>
      <w:sz w:val="18"/>
      <w:szCs w:val="18"/>
    </w:rPr>
  </w:style>
  <w:style w:type="paragraph" w:styleId="af0">
    <w:name w:val="Title"/>
    <w:basedOn w:val="a0"/>
    <w:next w:val="a0"/>
    <w:link w:val="af1"/>
    <w:uiPriority w:val="10"/>
    <w:qFormat/>
    <w:rsid w:val="00B063FE"/>
    <w:pPr>
      <w:spacing w:before="240" w:after="120"/>
      <w:jc w:val="center"/>
      <w:outlineLvl w:val="0"/>
    </w:pPr>
    <w:rPr>
      <w:rFonts w:asciiTheme="majorHAnsi" w:eastAsia="ＭＳ 明朝" w:hAnsiTheme="majorHAnsi" w:cstheme="majorBidi"/>
      <w:sz w:val="36"/>
      <w:szCs w:val="32"/>
    </w:rPr>
  </w:style>
  <w:style w:type="character" w:customStyle="1" w:styleId="af1">
    <w:name w:val="表題 (文字)"/>
    <w:basedOn w:val="a3"/>
    <w:link w:val="af0"/>
    <w:uiPriority w:val="10"/>
    <w:rsid w:val="00B063FE"/>
    <w:rPr>
      <w:rFonts w:asciiTheme="majorHAnsi" w:eastAsia="ＭＳ 明朝" w:hAnsiTheme="majorHAnsi" w:cstheme="majorBidi"/>
      <w:sz w:val="36"/>
      <w:szCs w:val="32"/>
    </w:rPr>
  </w:style>
  <w:style w:type="paragraph" w:styleId="af2">
    <w:name w:val="Subtitle"/>
    <w:basedOn w:val="a0"/>
    <w:next w:val="a0"/>
    <w:link w:val="af3"/>
    <w:uiPriority w:val="11"/>
    <w:qFormat/>
    <w:rsid w:val="00B063FE"/>
    <w:pPr>
      <w:jc w:val="center"/>
      <w:outlineLvl w:val="1"/>
    </w:pPr>
    <w:rPr>
      <w:rFonts w:asciiTheme="majorHAnsi" w:eastAsia="ＭＳ 明朝" w:hAnsiTheme="majorHAnsi" w:cstheme="majorBidi"/>
      <w:sz w:val="36"/>
      <w:szCs w:val="24"/>
    </w:rPr>
  </w:style>
  <w:style w:type="character" w:customStyle="1" w:styleId="af3">
    <w:name w:val="副題 (文字)"/>
    <w:basedOn w:val="a3"/>
    <w:link w:val="af2"/>
    <w:uiPriority w:val="11"/>
    <w:rsid w:val="00B063FE"/>
    <w:rPr>
      <w:rFonts w:asciiTheme="majorHAnsi" w:eastAsia="ＭＳ 明朝" w:hAnsiTheme="majorHAnsi" w:cstheme="majorBidi"/>
      <w:sz w:val="36"/>
      <w:szCs w:val="24"/>
    </w:rPr>
  </w:style>
  <w:style w:type="character" w:customStyle="1" w:styleId="90">
    <w:name w:val="見出し 9 (文字)"/>
    <w:basedOn w:val="a3"/>
    <w:link w:val="9"/>
    <w:uiPriority w:val="9"/>
    <w:rsid w:val="000C753A"/>
    <w:rPr>
      <w:sz w:val="40"/>
    </w:rPr>
  </w:style>
  <w:style w:type="character" w:styleId="af4">
    <w:name w:val="Placeholder Text"/>
    <w:basedOn w:val="a3"/>
    <w:uiPriority w:val="99"/>
    <w:semiHidden/>
    <w:rsid w:val="00EB37E7"/>
    <w:rPr>
      <w:color w:val="808080"/>
    </w:rPr>
  </w:style>
  <w:style w:type="paragraph" w:styleId="a1">
    <w:name w:val="Body Text"/>
    <w:basedOn w:val="a0"/>
    <w:link w:val="af5"/>
    <w:uiPriority w:val="99"/>
    <w:unhideWhenUsed/>
    <w:rsid w:val="00665FD2"/>
    <w:pPr>
      <w:ind w:firstLineChars="100" w:firstLine="100"/>
    </w:pPr>
    <w:rPr>
      <w:rFonts w:asciiTheme="minorEastAsia"/>
    </w:rPr>
  </w:style>
  <w:style w:type="character" w:customStyle="1" w:styleId="af5">
    <w:name w:val="本文 (文字)"/>
    <w:basedOn w:val="a3"/>
    <w:link w:val="a1"/>
    <w:uiPriority w:val="99"/>
    <w:rsid w:val="00665FD2"/>
    <w:rPr>
      <w:rFonts w:asciiTheme="minorEastAsia"/>
    </w:rPr>
  </w:style>
  <w:style w:type="paragraph" w:styleId="a2">
    <w:name w:val="Body Text Indent"/>
    <w:basedOn w:val="a0"/>
    <w:link w:val="af6"/>
    <w:uiPriority w:val="99"/>
    <w:unhideWhenUsed/>
    <w:rsid w:val="002C3430"/>
    <w:pPr>
      <w:ind w:leftChars="500" w:left="500" w:firstLineChars="100" w:firstLine="100"/>
    </w:pPr>
  </w:style>
  <w:style w:type="character" w:customStyle="1" w:styleId="af6">
    <w:name w:val="本文インデント (文字)"/>
    <w:basedOn w:val="a3"/>
    <w:link w:val="a2"/>
    <w:uiPriority w:val="99"/>
    <w:rsid w:val="002C3430"/>
    <w:rPr>
      <w:sz w:val="18"/>
    </w:rPr>
  </w:style>
  <w:style w:type="paragraph" w:styleId="22">
    <w:name w:val="Body Text Indent 2"/>
    <w:basedOn w:val="a0"/>
    <w:link w:val="24"/>
    <w:uiPriority w:val="99"/>
    <w:unhideWhenUsed/>
    <w:rsid w:val="002C3430"/>
    <w:pPr>
      <w:ind w:leftChars="700" w:left="700" w:firstLineChars="100" w:firstLine="100"/>
    </w:pPr>
  </w:style>
  <w:style w:type="character" w:customStyle="1" w:styleId="24">
    <w:name w:val="本文インデント 2 (文字)"/>
    <w:basedOn w:val="a3"/>
    <w:link w:val="22"/>
    <w:uiPriority w:val="99"/>
    <w:rsid w:val="002C3430"/>
    <w:rPr>
      <w:sz w:val="18"/>
    </w:rPr>
  </w:style>
  <w:style w:type="paragraph" w:styleId="32">
    <w:name w:val="Body Text Indent 3"/>
    <w:basedOn w:val="a0"/>
    <w:link w:val="33"/>
    <w:uiPriority w:val="99"/>
    <w:unhideWhenUsed/>
    <w:rsid w:val="002C3430"/>
    <w:pPr>
      <w:ind w:leftChars="900" w:left="900" w:firstLineChars="100" w:firstLine="100"/>
    </w:pPr>
  </w:style>
  <w:style w:type="character" w:customStyle="1" w:styleId="33">
    <w:name w:val="本文インデント 3 (文字)"/>
    <w:basedOn w:val="a3"/>
    <w:link w:val="32"/>
    <w:uiPriority w:val="99"/>
    <w:rsid w:val="002C3430"/>
    <w:rPr>
      <w:sz w:val="18"/>
    </w:rPr>
  </w:style>
  <w:style w:type="paragraph" w:styleId="25">
    <w:name w:val="Body Text 2"/>
    <w:basedOn w:val="a0"/>
    <w:link w:val="26"/>
    <w:uiPriority w:val="99"/>
    <w:semiHidden/>
    <w:unhideWhenUsed/>
    <w:rsid w:val="002C3430"/>
    <w:pPr>
      <w:spacing w:line="480" w:lineRule="auto"/>
    </w:pPr>
  </w:style>
  <w:style w:type="character" w:customStyle="1" w:styleId="26">
    <w:name w:val="本文 2 (文字)"/>
    <w:basedOn w:val="a3"/>
    <w:link w:val="25"/>
    <w:uiPriority w:val="99"/>
    <w:semiHidden/>
    <w:rsid w:val="002C3430"/>
    <w:rPr>
      <w:sz w:val="18"/>
    </w:rPr>
  </w:style>
  <w:style w:type="paragraph" w:styleId="af7">
    <w:name w:val="Document Map"/>
    <w:basedOn w:val="a0"/>
    <w:link w:val="af8"/>
    <w:uiPriority w:val="99"/>
    <w:semiHidden/>
    <w:unhideWhenUsed/>
    <w:rsid w:val="00E20DFC"/>
    <w:rPr>
      <w:rFonts w:ascii="MS UI Gothic" w:eastAsia="MS UI Gothic"/>
      <w:szCs w:val="18"/>
    </w:rPr>
  </w:style>
  <w:style w:type="character" w:customStyle="1" w:styleId="af8">
    <w:name w:val="見出しマップ (文字)"/>
    <w:basedOn w:val="a3"/>
    <w:link w:val="af7"/>
    <w:uiPriority w:val="99"/>
    <w:semiHidden/>
    <w:rsid w:val="00E20DFC"/>
    <w:rPr>
      <w:rFonts w:ascii="MS UI Gothic" w:eastAsia="MS UI Gothic"/>
      <w:sz w:val="18"/>
      <w:szCs w:val="18"/>
    </w:rPr>
  </w:style>
  <w:style w:type="paragraph" w:styleId="34">
    <w:name w:val="toc 3"/>
    <w:basedOn w:val="a0"/>
    <w:next w:val="a0"/>
    <w:autoRedefine/>
    <w:uiPriority w:val="39"/>
    <w:unhideWhenUsed/>
    <w:qFormat/>
    <w:rsid w:val="006F36EF"/>
    <w:pPr>
      <w:ind w:leftChars="200" w:left="420"/>
    </w:pPr>
  </w:style>
  <w:style w:type="paragraph" w:styleId="af9">
    <w:name w:val="Revision"/>
    <w:hidden/>
    <w:uiPriority w:val="99"/>
    <w:semiHidden/>
    <w:rsid w:val="001C4153"/>
    <w:pPr>
      <w:ind w:left="0" w:firstLine="0"/>
      <w:jc w:val="left"/>
    </w:pPr>
  </w:style>
  <w:style w:type="paragraph" w:styleId="afa">
    <w:name w:val="Note Heading"/>
    <w:basedOn w:val="a0"/>
    <w:next w:val="a0"/>
    <w:link w:val="afb"/>
    <w:unhideWhenUsed/>
    <w:rsid w:val="00C421B8"/>
    <w:pPr>
      <w:jc w:val="center"/>
    </w:pPr>
  </w:style>
  <w:style w:type="character" w:customStyle="1" w:styleId="afb">
    <w:name w:val="記 (文字)"/>
    <w:basedOn w:val="a3"/>
    <w:link w:val="afa"/>
    <w:rsid w:val="00C421B8"/>
  </w:style>
  <w:style w:type="paragraph" w:styleId="afc">
    <w:name w:val="Closing"/>
    <w:basedOn w:val="a0"/>
    <w:link w:val="afd"/>
    <w:uiPriority w:val="99"/>
    <w:unhideWhenUsed/>
    <w:rsid w:val="00C421B8"/>
    <w:pPr>
      <w:jc w:val="right"/>
    </w:pPr>
  </w:style>
  <w:style w:type="character" w:customStyle="1" w:styleId="afd">
    <w:name w:val="結語 (文字)"/>
    <w:basedOn w:val="a3"/>
    <w:link w:val="afc"/>
    <w:uiPriority w:val="99"/>
    <w:rsid w:val="00C421B8"/>
  </w:style>
  <w:style w:type="paragraph" w:styleId="Web">
    <w:name w:val="Normal (Web)"/>
    <w:basedOn w:val="a0"/>
    <w:uiPriority w:val="99"/>
    <w:semiHidden/>
    <w:unhideWhenUsed/>
    <w:rsid w:val="00B55F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469403">
      <w:bodyDiv w:val="1"/>
      <w:marLeft w:val="0"/>
      <w:marRight w:val="0"/>
      <w:marTop w:val="0"/>
      <w:marBottom w:val="0"/>
      <w:divBdr>
        <w:top w:val="none" w:sz="0" w:space="0" w:color="auto"/>
        <w:left w:val="none" w:sz="0" w:space="0" w:color="auto"/>
        <w:bottom w:val="none" w:sz="0" w:space="0" w:color="auto"/>
        <w:right w:val="none" w:sz="0" w:space="0" w:color="auto"/>
      </w:divBdr>
    </w:div>
    <w:div w:id="174399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LL　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60055-0F7A-45F6-B222-45CF43AEE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20</Pages>
  <Words>1275</Words>
  <Characters>7273</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様－</vt:lpstr>
    </vt:vector>
  </TitlesOfParts>
  <Company>東日本高速道路株式会社</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dc:title>
  <dc:creator>(株)高速道路総合技術研究所</dc:creator>
  <cp:lastModifiedBy>渡部 博一</cp:lastModifiedBy>
  <cp:revision>43</cp:revision>
  <cp:lastPrinted>2021-07-29T00:57:00Z</cp:lastPrinted>
  <dcterms:created xsi:type="dcterms:W3CDTF">2016-06-27T02:02:00Z</dcterms:created>
  <dcterms:modified xsi:type="dcterms:W3CDTF">2023-06-10T07:02:00Z</dcterms:modified>
</cp:coreProperties>
</file>